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BA" w:rsidRDefault="001B1CEC">
      <w:pPr>
        <w:spacing w:line="552" w:lineRule="exact"/>
        <w:ind w:right="6912"/>
        <w:textAlignment w:val="baseline"/>
        <w:rPr>
          <w:rFonts w:ascii="Arial" w:eastAsia="Arial" w:hAnsi="Arial"/>
          <w:b/>
          <w:color w:val="000000"/>
          <w:sz w:val="24"/>
        </w:rPr>
      </w:pPr>
      <w:bookmarkStart w:id="0" w:name="_GoBack"/>
      <w:bookmarkEnd w:id="0"/>
      <w:r>
        <w:rPr>
          <w:rFonts w:ascii="Arial" w:eastAsia="Arial" w:hAnsi="Arial"/>
          <w:b/>
          <w:color w:val="000000"/>
          <w:sz w:val="24"/>
        </w:rPr>
        <w:t>FOOD SAFETY AIM</w:t>
      </w:r>
    </w:p>
    <w:p w:rsidR="006346BA" w:rsidRDefault="001B1CEC">
      <w:pPr>
        <w:numPr>
          <w:ilvl w:val="0"/>
          <w:numId w:val="1"/>
        </w:numPr>
        <w:spacing w:before="273" w:line="276" w:lineRule="exact"/>
        <w:ind w:left="0" w:right="144"/>
        <w:textAlignment w:val="baseline"/>
        <w:rPr>
          <w:rFonts w:ascii="Arial" w:eastAsia="Arial" w:hAnsi="Arial"/>
          <w:color w:val="000000"/>
          <w:sz w:val="24"/>
        </w:rPr>
      </w:pPr>
      <w:r>
        <w:rPr>
          <w:rFonts w:ascii="Arial" w:eastAsia="Arial" w:hAnsi="Arial"/>
          <w:color w:val="000000"/>
          <w:sz w:val="24"/>
        </w:rPr>
        <w:t xml:space="preserve">The aim is to provide safe working and eating conditions for its employees and customers, and to comply with </w:t>
      </w:r>
      <w:r w:rsidR="00264FC9" w:rsidRPr="00264FC9">
        <w:rPr>
          <w:rFonts w:ascii="Arial" w:eastAsia="Arial" w:hAnsi="Arial"/>
          <w:i/>
          <w:color w:val="000000"/>
          <w:sz w:val="24"/>
        </w:rPr>
        <w:t xml:space="preserve">Canada </w:t>
      </w:r>
      <w:proofErr w:type="spellStart"/>
      <w:r w:rsidR="00264FC9" w:rsidRPr="00264FC9">
        <w:rPr>
          <w:rFonts w:ascii="Arial" w:eastAsia="Arial" w:hAnsi="Arial"/>
          <w:i/>
          <w:color w:val="000000"/>
          <w:sz w:val="24"/>
        </w:rPr>
        <w:t>Labour</w:t>
      </w:r>
      <w:proofErr w:type="spellEnd"/>
      <w:r w:rsidR="00264FC9" w:rsidRPr="00264FC9">
        <w:rPr>
          <w:rFonts w:ascii="Arial" w:eastAsia="Arial" w:hAnsi="Arial"/>
          <w:i/>
          <w:color w:val="000000"/>
          <w:sz w:val="24"/>
        </w:rPr>
        <w:t xml:space="preserve"> Code</w:t>
      </w:r>
      <w:r>
        <w:rPr>
          <w:rFonts w:ascii="Arial" w:eastAsia="Arial" w:hAnsi="Arial"/>
          <w:color w:val="000000"/>
          <w:sz w:val="24"/>
        </w:rPr>
        <w:t xml:space="preserve"> Part II, and Canadian Forces Public Health Regulations. The entire management team needs to participate in maintaining a quality assurance program and through management’s </w:t>
      </w:r>
      <w:proofErr w:type="gramStart"/>
      <w:r>
        <w:rPr>
          <w:rFonts w:ascii="Arial" w:eastAsia="Arial" w:hAnsi="Arial"/>
          <w:color w:val="000000"/>
          <w:sz w:val="24"/>
        </w:rPr>
        <w:t>guidance,</w:t>
      </w:r>
      <w:proofErr w:type="gramEnd"/>
      <w:r>
        <w:rPr>
          <w:rFonts w:ascii="Arial" w:eastAsia="Arial" w:hAnsi="Arial"/>
          <w:color w:val="000000"/>
          <w:sz w:val="24"/>
        </w:rPr>
        <w:t xml:space="preserve"> all employees engaged in food services must become involved in maintaining food protection and sanitation practices.</w:t>
      </w:r>
    </w:p>
    <w:p w:rsidR="006346BA" w:rsidRDefault="001B1CEC">
      <w:pPr>
        <w:spacing w:before="279" w:line="274" w:lineRule="exact"/>
        <w:textAlignment w:val="baseline"/>
        <w:rPr>
          <w:rFonts w:ascii="Arial" w:eastAsia="Arial" w:hAnsi="Arial"/>
          <w:b/>
          <w:color w:val="000000"/>
          <w:sz w:val="24"/>
        </w:rPr>
      </w:pPr>
      <w:r>
        <w:rPr>
          <w:rFonts w:ascii="Arial" w:eastAsia="Arial" w:hAnsi="Arial"/>
          <w:b/>
          <w:color w:val="000000"/>
          <w:sz w:val="24"/>
        </w:rPr>
        <w:t>DUTY OF EMPLOYER</w:t>
      </w:r>
    </w:p>
    <w:p w:rsidR="006346BA" w:rsidRDefault="001B1CEC">
      <w:pPr>
        <w:numPr>
          <w:ilvl w:val="0"/>
          <w:numId w:val="1"/>
        </w:numPr>
        <w:spacing w:before="278" w:line="273" w:lineRule="exact"/>
        <w:ind w:left="0" w:right="1224"/>
        <w:textAlignment w:val="baseline"/>
        <w:rPr>
          <w:rFonts w:ascii="Arial" w:eastAsia="Arial" w:hAnsi="Arial"/>
          <w:color w:val="000000"/>
          <w:sz w:val="24"/>
        </w:rPr>
      </w:pPr>
      <w:r>
        <w:rPr>
          <w:rFonts w:ascii="Arial" w:eastAsia="Arial" w:hAnsi="Arial"/>
          <w:color w:val="000000"/>
          <w:sz w:val="24"/>
        </w:rPr>
        <w:t>It is the duty of managers, with the assistance of supervisors, if applicable and appropriate to:</w:t>
      </w:r>
    </w:p>
    <w:p w:rsidR="006346BA" w:rsidRDefault="001B1CEC">
      <w:pPr>
        <w:numPr>
          <w:ilvl w:val="0"/>
          <w:numId w:val="2"/>
        </w:numPr>
        <w:tabs>
          <w:tab w:val="clear" w:pos="576"/>
          <w:tab w:val="left" w:pos="1296"/>
        </w:tabs>
        <w:spacing w:before="275" w:line="277" w:lineRule="exact"/>
        <w:ind w:left="1296" w:right="864" w:hanging="576"/>
        <w:textAlignment w:val="baseline"/>
        <w:rPr>
          <w:rFonts w:ascii="Arial" w:eastAsia="Arial" w:hAnsi="Arial"/>
          <w:color w:val="000000"/>
          <w:sz w:val="24"/>
        </w:rPr>
      </w:pPr>
      <w:proofErr w:type="gramStart"/>
      <w:r>
        <w:rPr>
          <w:rFonts w:ascii="Arial" w:eastAsia="Arial" w:hAnsi="Arial"/>
          <w:color w:val="000000"/>
          <w:sz w:val="24"/>
        </w:rPr>
        <w:t>identify</w:t>
      </w:r>
      <w:proofErr w:type="gramEnd"/>
      <w:r>
        <w:rPr>
          <w:rFonts w:ascii="Arial" w:eastAsia="Arial" w:hAnsi="Arial"/>
          <w:color w:val="000000"/>
          <w:sz w:val="24"/>
        </w:rPr>
        <w:t xml:space="preserve"> and eliminate hygiene, sanitary and safety hazards.. An occupational health and safety food inspection checklist to be completed monthly;</w:t>
      </w:r>
    </w:p>
    <w:p w:rsidR="006346BA" w:rsidRDefault="001B1CEC">
      <w:pPr>
        <w:numPr>
          <w:ilvl w:val="0"/>
          <w:numId w:val="2"/>
        </w:numPr>
        <w:tabs>
          <w:tab w:val="clear" w:pos="576"/>
          <w:tab w:val="left" w:pos="1296"/>
        </w:tabs>
        <w:spacing w:before="276" w:line="276" w:lineRule="exact"/>
        <w:ind w:left="1296" w:right="288" w:hanging="576"/>
        <w:textAlignment w:val="baseline"/>
        <w:rPr>
          <w:rFonts w:ascii="Arial" w:eastAsia="Arial" w:hAnsi="Arial"/>
          <w:color w:val="000000"/>
          <w:sz w:val="24"/>
        </w:rPr>
      </w:pPr>
      <w:proofErr w:type="gramStart"/>
      <w:r>
        <w:rPr>
          <w:rFonts w:ascii="Arial" w:eastAsia="Arial" w:hAnsi="Arial"/>
          <w:color w:val="000000"/>
          <w:sz w:val="24"/>
        </w:rPr>
        <w:lastRenderedPageBreak/>
        <w:t>indoctrinate</w:t>
      </w:r>
      <w:proofErr w:type="gramEnd"/>
      <w:r>
        <w:rPr>
          <w:rFonts w:ascii="Arial" w:eastAsia="Arial" w:hAnsi="Arial"/>
          <w:color w:val="000000"/>
          <w:sz w:val="24"/>
        </w:rPr>
        <w:t xml:space="preserve"> new food premises employees with safe practices. An indoctrination-briefing certificate containing safety measures applicable to new employees;</w:t>
      </w:r>
    </w:p>
    <w:p w:rsidR="006346BA" w:rsidRDefault="001B1CEC" w:rsidP="005B6155">
      <w:pPr>
        <w:numPr>
          <w:ilvl w:val="0"/>
          <w:numId w:val="2"/>
        </w:numPr>
        <w:tabs>
          <w:tab w:val="clear" w:pos="576"/>
          <w:tab w:val="left" w:pos="1296"/>
        </w:tabs>
        <w:spacing w:before="279" w:line="273" w:lineRule="exact"/>
        <w:ind w:left="1296" w:right="360" w:hanging="576"/>
        <w:textAlignment w:val="baseline"/>
        <w:rPr>
          <w:rFonts w:ascii="Arial" w:eastAsia="Arial" w:hAnsi="Arial"/>
          <w:color w:val="000000"/>
          <w:sz w:val="24"/>
        </w:rPr>
      </w:pPr>
      <w:proofErr w:type="gramStart"/>
      <w:r>
        <w:rPr>
          <w:rFonts w:ascii="Arial" w:eastAsia="Arial" w:hAnsi="Arial"/>
          <w:color w:val="000000"/>
          <w:sz w:val="24"/>
        </w:rPr>
        <w:t>apply</w:t>
      </w:r>
      <w:proofErr w:type="gramEnd"/>
      <w:r>
        <w:rPr>
          <w:rFonts w:ascii="Arial" w:eastAsia="Arial" w:hAnsi="Arial"/>
          <w:color w:val="000000"/>
          <w:sz w:val="24"/>
        </w:rPr>
        <w:t xml:space="preserve"> the “Seven Hazard Analysis Critical Control Point” (HACCP) System. They are as follows:</w:t>
      </w:r>
    </w:p>
    <w:p w:rsidR="006346BA" w:rsidRDefault="001B1CEC">
      <w:pPr>
        <w:numPr>
          <w:ilvl w:val="0"/>
          <w:numId w:val="3"/>
        </w:numPr>
        <w:tabs>
          <w:tab w:val="clear" w:pos="504"/>
          <w:tab w:val="left" w:pos="1800"/>
        </w:tabs>
        <w:spacing w:before="276" w:line="276" w:lineRule="exact"/>
        <w:ind w:left="1800" w:right="288" w:hanging="504"/>
        <w:textAlignment w:val="baseline"/>
        <w:rPr>
          <w:rFonts w:ascii="Arial" w:eastAsia="Arial" w:hAnsi="Arial"/>
          <w:color w:val="000000"/>
          <w:sz w:val="24"/>
        </w:rPr>
      </w:pPr>
      <w:proofErr w:type="gramStart"/>
      <w:r>
        <w:rPr>
          <w:rFonts w:ascii="Arial" w:eastAsia="Arial" w:hAnsi="Arial"/>
          <w:color w:val="000000"/>
          <w:sz w:val="24"/>
        </w:rPr>
        <w:t>conduct</w:t>
      </w:r>
      <w:proofErr w:type="gramEnd"/>
      <w:r>
        <w:rPr>
          <w:rFonts w:ascii="Arial" w:eastAsia="Arial" w:hAnsi="Arial"/>
          <w:color w:val="000000"/>
          <w:sz w:val="24"/>
        </w:rPr>
        <w:t xml:space="preserve"> a hazard analysis. Prepare a list of steps in the process where significant hazards can occur and describe the preventive measures,</w:t>
      </w:r>
    </w:p>
    <w:p w:rsidR="006346BA" w:rsidRDefault="001B1CEC">
      <w:pPr>
        <w:numPr>
          <w:ilvl w:val="0"/>
          <w:numId w:val="3"/>
        </w:numPr>
        <w:tabs>
          <w:tab w:val="clear" w:pos="504"/>
          <w:tab w:val="left" w:pos="1800"/>
        </w:tabs>
        <w:spacing w:before="279" w:line="273" w:lineRule="exact"/>
        <w:ind w:left="1800" w:hanging="504"/>
        <w:textAlignment w:val="baseline"/>
        <w:rPr>
          <w:rFonts w:ascii="Arial" w:eastAsia="Arial" w:hAnsi="Arial"/>
          <w:color w:val="000000"/>
          <w:sz w:val="24"/>
        </w:rPr>
      </w:pPr>
      <w:r>
        <w:rPr>
          <w:rFonts w:ascii="Arial" w:eastAsia="Arial" w:hAnsi="Arial"/>
          <w:color w:val="000000"/>
          <w:sz w:val="24"/>
        </w:rPr>
        <w:t>identify the Critical Control Points (CCPs) in the process,</w:t>
      </w:r>
    </w:p>
    <w:p w:rsidR="006346BA" w:rsidRDefault="001B1CEC">
      <w:pPr>
        <w:numPr>
          <w:ilvl w:val="0"/>
          <w:numId w:val="3"/>
        </w:numPr>
        <w:tabs>
          <w:tab w:val="clear" w:pos="504"/>
          <w:tab w:val="left" w:pos="1800"/>
        </w:tabs>
        <w:spacing w:before="273" w:line="279" w:lineRule="exact"/>
        <w:ind w:left="1800" w:right="216" w:hanging="504"/>
        <w:textAlignment w:val="baseline"/>
        <w:rPr>
          <w:rFonts w:ascii="Arial" w:eastAsia="Arial" w:hAnsi="Arial"/>
          <w:color w:val="000000"/>
          <w:sz w:val="24"/>
        </w:rPr>
      </w:pPr>
      <w:r>
        <w:rPr>
          <w:rFonts w:ascii="Arial" w:eastAsia="Arial" w:hAnsi="Arial"/>
          <w:color w:val="000000"/>
          <w:sz w:val="24"/>
        </w:rPr>
        <w:t>establish critical limits for preventive measures associated with each identified CCP,</w:t>
      </w:r>
    </w:p>
    <w:p w:rsidR="006346BA" w:rsidRDefault="001B1CEC">
      <w:pPr>
        <w:numPr>
          <w:ilvl w:val="0"/>
          <w:numId w:val="3"/>
        </w:numPr>
        <w:tabs>
          <w:tab w:val="clear" w:pos="504"/>
          <w:tab w:val="left" w:pos="1800"/>
        </w:tabs>
        <w:spacing w:before="276" w:line="276" w:lineRule="exact"/>
        <w:ind w:left="1800" w:right="216" w:hanging="504"/>
        <w:textAlignment w:val="baseline"/>
        <w:rPr>
          <w:rFonts w:ascii="Arial" w:eastAsia="Arial" w:hAnsi="Arial"/>
          <w:color w:val="000000"/>
          <w:sz w:val="24"/>
        </w:rPr>
      </w:pPr>
      <w:proofErr w:type="gramStart"/>
      <w:r>
        <w:rPr>
          <w:rFonts w:ascii="Arial" w:eastAsia="Arial" w:hAnsi="Arial"/>
          <w:color w:val="000000"/>
          <w:sz w:val="24"/>
        </w:rPr>
        <w:t>establish</w:t>
      </w:r>
      <w:proofErr w:type="gramEnd"/>
      <w:r>
        <w:rPr>
          <w:rFonts w:ascii="Arial" w:eastAsia="Arial" w:hAnsi="Arial"/>
          <w:color w:val="000000"/>
          <w:sz w:val="24"/>
        </w:rPr>
        <w:t xml:space="preserve"> CCP monitoring requirements. Establish procedures for using the results of monitoring to adjust the process and maintain control,</w:t>
      </w:r>
    </w:p>
    <w:p w:rsidR="006346BA" w:rsidRDefault="001B1CEC">
      <w:pPr>
        <w:numPr>
          <w:ilvl w:val="0"/>
          <w:numId w:val="3"/>
        </w:numPr>
        <w:tabs>
          <w:tab w:val="clear" w:pos="504"/>
          <w:tab w:val="left" w:pos="1800"/>
        </w:tabs>
        <w:spacing w:before="276" w:line="276" w:lineRule="exact"/>
        <w:ind w:left="1800" w:right="360" w:hanging="504"/>
        <w:textAlignment w:val="baseline"/>
        <w:rPr>
          <w:rFonts w:ascii="Arial" w:eastAsia="Arial" w:hAnsi="Arial"/>
          <w:color w:val="000000"/>
          <w:sz w:val="24"/>
        </w:rPr>
      </w:pPr>
      <w:r>
        <w:rPr>
          <w:rFonts w:ascii="Arial" w:eastAsia="Arial" w:hAnsi="Arial"/>
          <w:color w:val="000000"/>
          <w:sz w:val="24"/>
        </w:rPr>
        <w:t>establish corrective actions to be taken when monitoring and indicate that there is a deviation from an established critical limit,</w:t>
      </w:r>
    </w:p>
    <w:p w:rsidR="006346BA" w:rsidRDefault="001B1CEC">
      <w:pPr>
        <w:numPr>
          <w:ilvl w:val="0"/>
          <w:numId w:val="3"/>
        </w:numPr>
        <w:tabs>
          <w:tab w:val="clear" w:pos="504"/>
          <w:tab w:val="left" w:pos="1800"/>
        </w:tabs>
        <w:spacing w:before="279" w:line="273" w:lineRule="exact"/>
        <w:ind w:left="1800" w:hanging="504"/>
        <w:textAlignment w:val="baseline"/>
        <w:rPr>
          <w:rFonts w:ascii="Arial" w:eastAsia="Arial" w:hAnsi="Arial"/>
          <w:color w:val="000000"/>
          <w:sz w:val="24"/>
        </w:rPr>
      </w:pPr>
      <w:r>
        <w:rPr>
          <w:rFonts w:ascii="Arial" w:eastAsia="Arial" w:hAnsi="Arial"/>
          <w:color w:val="000000"/>
          <w:sz w:val="24"/>
        </w:rPr>
        <w:t>establish effective record-keeping procedures that document</w:t>
      </w:r>
    </w:p>
    <w:p w:rsidR="006346BA" w:rsidRDefault="006346BA">
      <w:pPr>
        <w:sectPr w:rsidR="006346BA">
          <w:pgSz w:w="12240" w:h="15840"/>
          <w:pgMar w:top="720" w:right="1800" w:bottom="792" w:left="1800" w:header="720" w:footer="720" w:gutter="0"/>
          <w:cols w:space="720"/>
        </w:sectPr>
      </w:pPr>
    </w:p>
    <w:p w:rsidR="006346BA" w:rsidRDefault="001B1CEC">
      <w:pPr>
        <w:spacing w:before="273" w:line="273" w:lineRule="exact"/>
        <w:ind w:left="1872"/>
        <w:textAlignment w:val="baseline"/>
        <w:rPr>
          <w:rFonts w:ascii="Arial" w:eastAsia="Arial" w:hAnsi="Arial"/>
          <w:color w:val="000000"/>
          <w:sz w:val="24"/>
        </w:rPr>
      </w:pPr>
      <w:proofErr w:type="gramStart"/>
      <w:r>
        <w:rPr>
          <w:rFonts w:ascii="Arial" w:eastAsia="Arial" w:hAnsi="Arial"/>
          <w:color w:val="000000"/>
          <w:sz w:val="24"/>
        </w:rPr>
        <w:lastRenderedPageBreak/>
        <w:t>the</w:t>
      </w:r>
      <w:proofErr w:type="gramEnd"/>
      <w:r>
        <w:rPr>
          <w:rFonts w:ascii="Arial" w:eastAsia="Arial" w:hAnsi="Arial"/>
          <w:color w:val="000000"/>
          <w:sz w:val="24"/>
        </w:rPr>
        <w:t xml:space="preserve"> HACCP system, and</w:t>
      </w:r>
    </w:p>
    <w:p w:rsidR="006346BA" w:rsidRDefault="001B1CEC">
      <w:pPr>
        <w:spacing w:before="272" w:line="279" w:lineRule="exact"/>
        <w:ind w:left="1872" w:right="144" w:hanging="504"/>
        <w:textAlignment w:val="baseline"/>
        <w:rPr>
          <w:rFonts w:ascii="Arial" w:eastAsia="Arial" w:hAnsi="Arial"/>
          <w:color w:val="000000"/>
          <w:sz w:val="24"/>
        </w:rPr>
      </w:pPr>
      <w:r>
        <w:rPr>
          <w:rFonts w:ascii="Arial" w:eastAsia="Arial" w:hAnsi="Arial"/>
          <w:color w:val="000000"/>
          <w:sz w:val="24"/>
        </w:rPr>
        <w:t xml:space="preserve">vii.   </w:t>
      </w:r>
      <w:proofErr w:type="gramStart"/>
      <w:r>
        <w:rPr>
          <w:rFonts w:ascii="Arial" w:eastAsia="Arial" w:hAnsi="Arial"/>
          <w:color w:val="000000"/>
          <w:sz w:val="24"/>
        </w:rPr>
        <w:t>establish</w:t>
      </w:r>
      <w:proofErr w:type="gramEnd"/>
      <w:r>
        <w:rPr>
          <w:rFonts w:ascii="Arial" w:eastAsia="Arial" w:hAnsi="Arial"/>
          <w:color w:val="000000"/>
          <w:sz w:val="24"/>
        </w:rPr>
        <w:t xml:space="preserve"> procedures for verification that the HACCP system is working correctly;</w:t>
      </w:r>
    </w:p>
    <w:p w:rsidR="006346BA" w:rsidRDefault="001B1CEC">
      <w:pPr>
        <w:numPr>
          <w:ilvl w:val="0"/>
          <w:numId w:val="4"/>
        </w:numPr>
        <w:tabs>
          <w:tab w:val="clear" w:pos="576"/>
          <w:tab w:val="left" w:pos="1368"/>
        </w:tabs>
        <w:spacing w:before="279" w:line="273" w:lineRule="exact"/>
        <w:ind w:left="1368" w:right="216" w:hanging="576"/>
        <w:textAlignment w:val="baseline"/>
        <w:rPr>
          <w:rFonts w:ascii="Arial" w:eastAsia="Arial" w:hAnsi="Arial"/>
          <w:color w:val="000000"/>
          <w:sz w:val="24"/>
        </w:rPr>
      </w:pPr>
      <w:r>
        <w:rPr>
          <w:rFonts w:ascii="Arial" w:eastAsia="Arial" w:hAnsi="Arial"/>
          <w:color w:val="000000"/>
          <w:sz w:val="24"/>
        </w:rPr>
        <w:t>specify food safety responsibilities in job descriptions for each food premises position;</w:t>
      </w:r>
    </w:p>
    <w:p w:rsidR="006346BA" w:rsidRDefault="001B1CEC" w:rsidP="001B1CEC">
      <w:pPr>
        <w:numPr>
          <w:ilvl w:val="0"/>
          <w:numId w:val="4"/>
        </w:numPr>
        <w:tabs>
          <w:tab w:val="clear" w:pos="576"/>
          <w:tab w:val="left" w:pos="1368"/>
        </w:tabs>
        <w:spacing w:before="273" w:line="279" w:lineRule="exact"/>
        <w:ind w:left="1368" w:right="864" w:hanging="576"/>
        <w:textAlignment w:val="baseline"/>
        <w:rPr>
          <w:rFonts w:ascii="Arial" w:eastAsia="Arial" w:hAnsi="Arial"/>
          <w:color w:val="000000"/>
          <w:spacing w:val="-1"/>
          <w:sz w:val="24"/>
        </w:rPr>
      </w:pPr>
      <w:r>
        <w:rPr>
          <w:rFonts w:ascii="Arial" w:eastAsia="Arial" w:hAnsi="Arial"/>
          <w:color w:val="000000"/>
          <w:spacing w:val="-1"/>
          <w:sz w:val="24"/>
        </w:rPr>
        <w:t>assign only employees who are certified as “Smart Serve” or similarly recognized training to serve alcoholic beverages;</w:t>
      </w:r>
    </w:p>
    <w:p w:rsidR="006346BA" w:rsidRDefault="001B1CEC">
      <w:pPr>
        <w:numPr>
          <w:ilvl w:val="0"/>
          <w:numId w:val="4"/>
        </w:numPr>
        <w:tabs>
          <w:tab w:val="clear" w:pos="576"/>
          <w:tab w:val="left" w:pos="1368"/>
        </w:tabs>
        <w:spacing w:before="280" w:line="273" w:lineRule="exact"/>
        <w:ind w:left="1368" w:right="648" w:hanging="576"/>
        <w:textAlignment w:val="baseline"/>
        <w:rPr>
          <w:rFonts w:ascii="Arial" w:eastAsia="Arial" w:hAnsi="Arial"/>
          <w:color w:val="000000"/>
          <w:sz w:val="24"/>
        </w:rPr>
      </w:pPr>
      <w:r>
        <w:rPr>
          <w:rFonts w:ascii="Arial" w:eastAsia="Arial" w:hAnsi="Arial"/>
          <w:color w:val="000000"/>
          <w:sz w:val="24"/>
        </w:rPr>
        <w:t>hire employees who have completed the National Food Safety Training or similar training; and</w:t>
      </w:r>
    </w:p>
    <w:p w:rsidR="006346BA" w:rsidRDefault="001B1CEC">
      <w:pPr>
        <w:numPr>
          <w:ilvl w:val="0"/>
          <w:numId w:val="4"/>
        </w:numPr>
        <w:tabs>
          <w:tab w:val="clear" w:pos="576"/>
          <w:tab w:val="left" w:pos="1368"/>
        </w:tabs>
        <w:spacing w:before="272" w:line="279" w:lineRule="exact"/>
        <w:ind w:left="1368" w:right="936" w:hanging="576"/>
        <w:textAlignment w:val="baseline"/>
        <w:rPr>
          <w:rFonts w:ascii="Arial" w:eastAsia="Arial" w:hAnsi="Arial"/>
          <w:color w:val="000000"/>
          <w:sz w:val="24"/>
        </w:rPr>
      </w:pPr>
      <w:proofErr w:type="gramStart"/>
      <w:r>
        <w:rPr>
          <w:rFonts w:ascii="Arial" w:eastAsia="Arial" w:hAnsi="Arial"/>
          <w:color w:val="000000"/>
          <w:sz w:val="24"/>
        </w:rPr>
        <w:t>act</w:t>
      </w:r>
      <w:proofErr w:type="gramEnd"/>
      <w:r>
        <w:rPr>
          <w:rFonts w:ascii="Arial" w:eastAsia="Arial" w:hAnsi="Arial"/>
          <w:color w:val="000000"/>
          <w:sz w:val="24"/>
        </w:rPr>
        <w:t xml:space="preserve"> as the food premises safety representative or appoint an employee to represent management.</w:t>
      </w:r>
    </w:p>
    <w:p w:rsidR="006346BA" w:rsidRDefault="001B1CEC">
      <w:pPr>
        <w:spacing w:before="280" w:line="274" w:lineRule="exact"/>
        <w:ind w:left="72"/>
        <w:textAlignment w:val="baseline"/>
        <w:rPr>
          <w:rFonts w:ascii="Arial" w:eastAsia="Arial" w:hAnsi="Arial"/>
          <w:b/>
          <w:color w:val="000000"/>
          <w:spacing w:val="-1"/>
          <w:sz w:val="24"/>
        </w:rPr>
      </w:pPr>
      <w:r>
        <w:rPr>
          <w:rFonts w:ascii="Arial" w:eastAsia="Arial" w:hAnsi="Arial"/>
          <w:b/>
          <w:color w:val="000000"/>
          <w:spacing w:val="-1"/>
          <w:sz w:val="24"/>
        </w:rPr>
        <w:t>DUTY OF EMPLOYEES</w:t>
      </w:r>
    </w:p>
    <w:p w:rsidR="006346BA" w:rsidRDefault="001B1CEC">
      <w:pPr>
        <w:tabs>
          <w:tab w:val="left" w:pos="792"/>
        </w:tabs>
        <w:spacing w:before="278" w:line="272" w:lineRule="exact"/>
        <w:ind w:left="72"/>
        <w:textAlignment w:val="baseline"/>
        <w:rPr>
          <w:rFonts w:ascii="Arial" w:eastAsia="Arial" w:hAnsi="Arial"/>
          <w:color w:val="000000"/>
          <w:sz w:val="24"/>
        </w:rPr>
      </w:pPr>
      <w:r>
        <w:rPr>
          <w:rFonts w:ascii="Arial" w:eastAsia="Arial" w:hAnsi="Arial"/>
          <w:color w:val="000000"/>
          <w:sz w:val="24"/>
        </w:rPr>
        <w:t>3.</w:t>
      </w:r>
      <w:r>
        <w:rPr>
          <w:rFonts w:ascii="Arial" w:eastAsia="Arial" w:hAnsi="Arial"/>
          <w:color w:val="000000"/>
          <w:sz w:val="24"/>
        </w:rPr>
        <w:tab/>
        <w:t>It is the duty of employees to:</w:t>
      </w:r>
    </w:p>
    <w:p w:rsidR="006346BA" w:rsidRDefault="001B1CEC" w:rsidP="001B1CEC">
      <w:pPr>
        <w:numPr>
          <w:ilvl w:val="0"/>
          <w:numId w:val="5"/>
        </w:numPr>
        <w:tabs>
          <w:tab w:val="clear" w:pos="576"/>
          <w:tab w:val="left" w:pos="1368"/>
        </w:tabs>
        <w:spacing w:before="279" w:line="273" w:lineRule="exact"/>
        <w:ind w:left="1368" w:right="504" w:hanging="576"/>
        <w:textAlignment w:val="baseline"/>
        <w:rPr>
          <w:rFonts w:ascii="Arial" w:eastAsia="Arial" w:hAnsi="Arial"/>
          <w:color w:val="000000"/>
          <w:sz w:val="24"/>
        </w:rPr>
      </w:pPr>
      <w:r>
        <w:rPr>
          <w:rFonts w:ascii="Arial" w:eastAsia="Arial" w:hAnsi="Arial"/>
          <w:color w:val="000000"/>
          <w:sz w:val="24"/>
        </w:rPr>
        <w:t>comply with applicable health and safety standards, regulations, directives and procedures;</w:t>
      </w:r>
    </w:p>
    <w:p w:rsidR="006346BA" w:rsidRDefault="001B1CEC" w:rsidP="001B1CEC">
      <w:pPr>
        <w:numPr>
          <w:ilvl w:val="0"/>
          <w:numId w:val="5"/>
        </w:numPr>
        <w:tabs>
          <w:tab w:val="clear" w:pos="576"/>
          <w:tab w:val="left" w:pos="1368"/>
        </w:tabs>
        <w:spacing w:before="280" w:line="273" w:lineRule="exact"/>
        <w:ind w:left="1368" w:hanging="576"/>
        <w:textAlignment w:val="baseline"/>
        <w:rPr>
          <w:rFonts w:ascii="Arial" w:eastAsia="Arial" w:hAnsi="Arial"/>
          <w:color w:val="000000"/>
          <w:sz w:val="24"/>
        </w:rPr>
      </w:pPr>
      <w:r>
        <w:rPr>
          <w:rFonts w:ascii="Arial" w:eastAsia="Arial" w:hAnsi="Arial"/>
          <w:color w:val="000000"/>
          <w:sz w:val="24"/>
        </w:rPr>
        <w:t>implement HACCP principles as directed by supervisor;</w:t>
      </w:r>
    </w:p>
    <w:p w:rsidR="006346BA" w:rsidRDefault="001B1CEC">
      <w:pPr>
        <w:numPr>
          <w:ilvl w:val="0"/>
          <w:numId w:val="5"/>
        </w:numPr>
        <w:tabs>
          <w:tab w:val="clear" w:pos="576"/>
          <w:tab w:val="left" w:pos="1368"/>
        </w:tabs>
        <w:spacing w:before="275" w:line="276" w:lineRule="exact"/>
        <w:ind w:left="1368" w:right="864" w:hanging="576"/>
        <w:textAlignment w:val="baseline"/>
        <w:rPr>
          <w:rFonts w:ascii="Arial" w:eastAsia="Arial" w:hAnsi="Arial"/>
          <w:color w:val="000000"/>
          <w:sz w:val="24"/>
        </w:rPr>
      </w:pPr>
      <w:proofErr w:type="gramStart"/>
      <w:r>
        <w:rPr>
          <w:rFonts w:ascii="Arial" w:eastAsia="Arial" w:hAnsi="Arial"/>
          <w:color w:val="000000"/>
          <w:sz w:val="24"/>
        </w:rPr>
        <w:t>report</w:t>
      </w:r>
      <w:proofErr w:type="gramEnd"/>
      <w:r>
        <w:rPr>
          <w:rFonts w:ascii="Arial" w:eastAsia="Arial" w:hAnsi="Arial"/>
          <w:color w:val="000000"/>
          <w:sz w:val="24"/>
        </w:rPr>
        <w:t xml:space="preserve"> immediately to the supervisor unhealthy and unsafe conditions, and take corrective action. The recording of such reports to be in accordance with local procedures;</w:t>
      </w:r>
    </w:p>
    <w:p w:rsidR="006346BA" w:rsidRDefault="001B1CEC" w:rsidP="001B1CEC">
      <w:pPr>
        <w:numPr>
          <w:ilvl w:val="0"/>
          <w:numId w:val="5"/>
        </w:numPr>
        <w:tabs>
          <w:tab w:val="clear" w:pos="576"/>
          <w:tab w:val="left" w:pos="1368"/>
        </w:tabs>
        <w:spacing w:before="273" w:line="279" w:lineRule="exact"/>
        <w:ind w:left="1368" w:right="504" w:hanging="576"/>
        <w:textAlignment w:val="baseline"/>
        <w:rPr>
          <w:rFonts w:ascii="Arial" w:eastAsia="Arial" w:hAnsi="Arial"/>
          <w:color w:val="000000"/>
          <w:sz w:val="24"/>
        </w:rPr>
      </w:pPr>
      <w:r>
        <w:rPr>
          <w:rFonts w:ascii="Arial" w:eastAsia="Arial" w:hAnsi="Arial"/>
          <w:color w:val="000000"/>
          <w:sz w:val="24"/>
        </w:rPr>
        <w:t>report immediately all accidents in which they are involved, or in which they are a witness;</w:t>
      </w:r>
    </w:p>
    <w:p w:rsidR="006346BA" w:rsidRDefault="001B1CEC" w:rsidP="001B1CEC">
      <w:pPr>
        <w:numPr>
          <w:ilvl w:val="0"/>
          <w:numId w:val="5"/>
        </w:numPr>
        <w:tabs>
          <w:tab w:val="clear" w:pos="576"/>
          <w:tab w:val="left" w:pos="1368"/>
        </w:tabs>
        <w:spacing w:before="280" w:line="272" w:lineRule="exact"/>
        <w:ind w:left="1368" w:hanging="576"/>
        <w:textAlignment w:val="baseline"/>
        <w:rPr>
          <w:rFonts w:ascii="Arial" w:eastAsia="Arial" w:hAnsi="Arial"/>
          <w:color w:val="000000"/>
          <w:sz w:val="24"/>
        </w:rPr>
      </w:pPr>
      <w:r>
        <w:rPr>
          <w:rFonts w:ascii="Arial" w:eastAsia="Arial" w:hAnsi="Arial"/>
          <w:color w:val="000000"/>
          <w:sz w:val="24"/>
        </w:rPr>
        <w:lastRenderedPageBreak/>
        <w:t>use safety devices and protective equipment as applicable;</w:t>
      </w:r>
    </w:p>
    <w:p w:rsidR="006346BA" w:rsidRDefault="001B1CEC" w:rsidP="001B1CEC">
      <w:pPr>
        <w:numPr>
          <w:ilvl w:val="0"/>
          <w:numId w:val="5"/>
        </w:numPr>
        <w:tabs>
          <w:tab w:val="clear" w:pos="576"/>
          <w:tab w:val="left" w:pos="1368"/>
        </w:tabs>
        <w:spacing w:before="279" w:line="273" w:lineRule="exact"/>
        <w:ind w:left="1368" w:right="72" w:hanging="576"/>
        <w:textAlignment w:val="baseline"/>
        <w:rPr>
          <w:rFonts w:ascii="Arial" w:eastAsia="Arial" w:hAnsi="Arial"/>
          <w:color w:val="000000"/>
          <w:sz w:val="24"/>
        </w:rPr>
      </w:pPr>
      <w:r>
        <w:rPr>
          <w:rFonts w:ascii="Arial" w:eastAsia="Arial" w:hAnsi="Arial"/>
          <w:color w:val="000000"/>
          <w:sz w:val="24"/>
        </w:rPr>
        <w:t>warn others of hygiene and safety hazards, and of failure to observe safety measures;</w:t>
      </w:r>
    </w:p>
    <w:p w:rsidR="006346BA" w:rsidRDefault="001B1CEC">
      <w:pPr>
        <w:numPr>
          <w:ilvl w:val="0"/>
          <w:numId w:val="5"/>
        </w:numPr>
        <w:tabs>
          <w:tab w:val="clear" w:pos="576"/>
          <w:tab w:val="left" w:pos="1368"/>
        </w:tabs>
        <w:spacing w:before="273" w:line="279" w:lineRule="exact"/>
        <w:ind w:left="1368" w:right="432" w:hanging="576"/>
        <w:textAlignment w:val="baseline"/>
        <w:rPr>
          <w:rFonts w:ascii="Arial" w:eastAsia="Arial" w:hAnsi="Arial"/>
          <w:color w:val="000000"/>
          <w:sz w:val="24"/>
        </w:rPr>
      </w:pPr>
      <w:r>
        <w:rPr>
          <w:rFonts w:ascii="Arial" w:eastAsia="Arial" w:hAnsi="Arial"/>
          <w:color w:val="000000"/>
          <w:sz w:val="24"/>
        </w:rPr>
        <w:t>inspect the workplace and equipment for unsafe conditions when commencing and completing a shift; and</w:t>
      </w:r>
    </w:p>
    <w:p w:rsidR="006346BA" w:rsidRDefault="001B1CEC">
      <w:pPr>
        <w:numPr>
          <w:ilvl w:val="0"/>
          <w:numId w:val="5"/>
        </w:numPr>
        <w:tabs>
          <w:tab w:val="clear" w:pos="576"/>
          <w:tab w:val="left" w:pos="1368"/>
        </w:tabs>
        <w:spacing w:before="280" w:line="272" w:lineRule="exact"/>
        <w:ind w:left="1368" w:hanging="576"/>
        <w:textAlignment w:val="baseline"/>
        <w:rPr>
          <w:rFonts w:ascii="Arial" w:eastAsia="Arial" w:hAnsi="Arial"/>
          <w:color w:val="000000"/>
          <w:sz w:val="24"/>
        </w:rPr>
      </w:pPr>
      <w:proofErr w:type="gramStart"/>
      <w:r>
        <w:rPr>
          <w:rFonts w:ascii="Arial" w:eastAsia="Arial" w:hAnsi="Arial"/>
          <w:color w:val="000000"/>
          <w:sz w:val="24"/>
        </w:rPr>
        <w:t>recommend</w:t>
      </w:r>
      <w:proofErr w:type="gramEnd"/>
      <w:r>
        <w:rPr>
          <w:rFonts w:ascii="Arial" w:eastAsia="Arial" w:hAnsi="Arial"/>
          <w:color w:val="000000"/>
          <w:sz w:val="24"/>
        </w:rPr>
        <w:t xml:space="preserve"> improvements to the supervisors.</w:t>
      </w:r>
    </w:p>
    <w:p w:rsidR="006346BA" w:rsidRDefault="006346BA">
      <w:pPr>
        <w:sectPr w:rsidR="006346BA">
          <w:pgSz w:w="12240" w:h="15840"/>
          <w:pgMar w:top="720" w:right="1877" w:bottom="792" w:left="1723" w:header="720" w:footer="720" w:gutter="0"/>
          <w:cols w:space="720"/>
        </w:sectPr>
      </w:pPr>
    </w:p>
    <w:p w:rsidR="006346BA" w:rsidRDefault="001B1CEC">
      <w:pPr>
        <w:spacing w:before="280" w:line="272" w:lineRule="exact"/>
        <w:ind w:left="72"/>
        <w:textAlignment w:val="baseline"/>
        <w:rPr>
          <w:rFonts w:ascii="Arial" w:eastAsia="Arial" w:hAnsi="Arial"/>
          <w:b/>
          <w:color w:val="000000"/>
          <w:sz w:val="24"/>
        </w:rPr>
      </w:pPr>
      <w:r>
        <w:rPr>
          <w:rFonts w:ascii="Arial" w:eastAsia="Arial" w:hAnsi="Arial"/>
          <w:b/>
          <w:color w:val="000000"/>
          <w:sz w:val="24"/>
        </w:rPr>
        <w:lastRenderedPageBreak/>
        <w:t>CONTROL MEASURES FOR HYGIENE AND SANITATION</w:t>
      </w:r>
    </w:p>
    <w:p w:rsidR="006346BA" w:rsidRDefault="001B1CEC">
      <w:pPr>
        <w:tabs>
          <w:tab w:val="decimal" w:pos="216"/>
          <w:tab w:val="left" w:pos="792"/>
        </w:tabs>
        <w:spacing w:before="280" w:line="272" w:lineRule="exact"/>
        <w:ind w:left="72"/>
        <w:textAlignment w:val="baseline"/>
        <w:rPr>
          <w:rFonts w:ascii="Arial" w:eastAsia="Arial" w:hAnsi="Arial"/>
          <w:color w:val="000000"/>
          <w:spacing w:val="-1"/>
          <w:sz w:val="24"/>
        </w:rPr>
      </w:pPr>
      <w:r>
        <w:rPr>
          <w:rFonts w:ascii="Arial" w:eastAsia="Arial" w:hAnsi="Arial"/>
          <w:color w:val="000000"/>
          <w:spacing w:val="-1"/>
          <w:sz w:val="24"/>
        </w:rPr>
        <w:tab/>
        <w:t>1.</w:t>
      </w:r>
      <w:r>
        <w:rPr>
          <w:rFonts w:ascii="Arial" w:eastAsia="Arial" w:hAnsi="Arial"/>
          <w:color w:val="000000"/>
          <w:spacing w:val="-1"/>
          <w:sz w:val="24"/>
        </w:rPr>
        <w:tab/>
      </w:r>
      <w:r>
        <w:rPr>
          <w:rFonts w:ascii="Arial" w:eastAsia="Arial" w:hAnsi="Arial"/>
          <w:b/>
          <w:color w:val="000000"/>
          <w:spacing w:val="-1"/>
          <w:sz w:val="24"/>
        </w:rPr>
        <w:t>Prevention of food hazards:</w:t>
      </w:r>
    </w:p>
    <w:p w:rsidR="006346BA" w:rsidRDefault="001B1CEC">
      <w:pPr>
        <w:numPr>
          <w:ilvl w:val="0"/>
          <w:numId w:val="6"/>
        </w:numPr>
        <w:tabs>
          <w:tab w:val="clear" w:pos="504"/>
          <w:tab w:val="left" w:pos="1296"/>
        </w:tabs>
        <w:spacing w:before="276" w:line="276" w:lineRule="exact"/>
        <w:ind w:left="1296" w:right="432" w:hanging="504"/>
        <w:textAlignment w:val="baseline"/>
        <w:rPr>
          <w:rFonts w:ascii="Arial" w:eastAsia="Arial" w:hAnsi="Arial"/>
          <w:color w:val="000000"/>
          <w:spacing w:val="-1"/>
          <w:sz w:val="24"/>
        </w:rPr>
      </w:pPr>
      <w:r>
        <w:rPr>
          <w:rFonts w:ascii="Arial" w:eastAsia="Arial" w:hAnsi="Arial"/>
          <w:color w:val="000000"/>
          <w:spacing w:val="-1"/>
          <w:sz w:val="24"/>
        </w:rPr>
        <w:t>prohibit the sale or delivery of food products within food premises that have not been prepared for consumption according to applicable federal, provincial or municipal laws and regulations;</w:t>
      </w:r>
    </w:p>
    <w:p w:rsidR="006346BA" w:rsidRDefault="001B1CEC">
      <w:pPr>
        <w:numPr>
          <w:ilvl w:val="0"/>
          <w:numId w:val="6"/>
        </w:numPr>
        <w:tabs>
          <w:tab w:val="clear" w:pos="504"/>
          <w:tab w:val="left" w:pos="1296"/>
        </w:tabs>
        <w:spacing w:before="277" w:line="275" w:lineRule="exact"/>
        <w:ind w:left="1296" w:right="216" w:hanging="504"/>
        <w:textAlignment w:val="baseline"/>
        <w:rPr>
          <w:rFonts w:ascii="Arial" w:eastAsia="Arial" w:hAnsi="Arial"/>
          <w:color w:val="000000"/>
          <w:sz w:val="24"/>
        </w:rPr>
      </w:pPr>
      <w:r>
        <w:rPr>
          <w:rFonts w:ascii="Arial" w:eastAsia="Arial" w:hAnsi="Arial"/>
          <w:color w:val="000000"/>
          <w:sz w:val="24"/>
        </w:rPr>
        <w:t>as required by Canadian Forces Regulations, to notify the Base Commander of any specific food or drink product which for medical or hygienic reasons should not be made available on DND establishments;</w:t>
      </w:r>
    </w:p>
    <w:p w:rsidR="006346BA" w:rsidRDefault="001B1CEC">
      <w:pPr>
        <w:numPr>
          <w:ilvl w:val="0"/>
          <w:numId w:val="6"/>
        </w:numPr>
        <w:tabs>
          <w:tab w:val="clear" w:pos="504"/>
          <w:tab w:val="left" w:pos="1296"/>
        </w:tabs>
        <w:spacing w:before="275" w:line="277" w:lineRule="exact"/>
        <w:ind w:left="1296" w:right="72" w:hanging="504"/>
        <w:textAlignment w:val="baseline"/>
        <w:rPr>
          <w:rFonts w:ascii="Arial" w:eastAsia="Arial" w:hAnsi="Arial"/>
          <w:color w:val="000000"/>
          <w:spacing w:val="-1"/>
          <w:sz w:val="24"/>
        </w:rPr>
      </w:pPr>
      <w:r>
        <w:rPr>
          <w:rFonts w:ascii="Arial" w:eastAsia="Arial" w:hAnsi="Arial"/>
          <w:color w:val="000000"/>
          <w:spacing w:val="-1"/>
          <w:sz w:val="24"/>
        </w:rPr>
        <w:t>obtain all food from a source that is subject to inspection by the Government of Canada, the province, any other province or territory, or an agency official of any of those governments under whose authority food safety standards are established and enforced;</w:t>
      </w:r>
    </w:p>
    <w:p w:rsidR="006346BA" w:rsidRDefault="001B1CEC">
      <w:pPr>
        <w:numPr>
          <w:ilvl w:val="0"/>
          <w:numId w:val="6"/>
        </w:numPr>
        <w:tabs>
          <w:tab w:val="clear" w:pos="504"/>
          <w:tab w:val="left" w:pos="1296"/>
        </w:tabs>
        <w:spacing w:before="280" w:line="272" w:lineRule="exact"/>
        <w:ind w:left="1296" w:hanging="504"/>
        <w:textAlignment w:val="baseline"/>
        <w:rPr>
          <w:rFonts w:ascii="Arial" w:eastAsia="Arial" w:hAnsi="Arial"/>
          <w:color w:val="000000"/>
          <w:sz w:val="24"/>
        </w:rPr>
      </w:pPr>
      <w:r>
        <w:rPr>
          <w:rFonts w:ascii="Arial" w:eastAsia="Arial" w:hAnsi="Arial"/>
          <w:color w:val="000000"/>
          <w:sz w:val="24"/>
        </w:rPr>
        <w:t>identify clearly and properly all food on food premises;</w:t>
      </w:r>
    </w:p>
    <w:p w:rsidR="006346BA" w:rsidRDefault="001B1CEC">
      <w:pPr>
        <w:numPr>
          <w:ilvl w:val="0"/>
          <w:numId w:val="6"/>
        </w:numPr>
        <w:tabs>
          <w:tab w:val="clear" w:pos="504"/>
          <w:tab w:val="left" w:pos="1296"/>
        </w:tabs>
        <w:spacing w:before="276" w:line="276" w:lineRule="exact"/>
        <w:ind w:left="1296" w:right="288" w:hanging="504"/>
        <w:textAlignment w:val="baseline"/>
        <w:rPr>
          <w:rFonts w:ascii="Arial" w:eastAsia="Arial" w:hAnsi="Arial"/>
          <w:color w:val="000000"/>
          <w:sz w:val="24"/>
        </w:rPr>
      </w:pPr>
      <w:r>
        <w:rPr>
          <w:rFonts w:ascii="Arial" w:eastAsia="Arial" w:hAnsi="Arial"/>
          <w:color w:val="000000"/>
          <w:sz w:val="24"/>
        </w:rPr>
        <w:t>do not sell, donate, supply, prepare, process, package, display, serve, or dispense contaminated food or otherwise unfit for human consumption;</w:t>
      </w:r>
    </w:p>
    <w:p w:rsidR="006346BA" w:rsidRDefault="001B1CEC">
      <w:pPr>
        <w:numPr>
          <w:ilvl w:val="0"/>
          <w:numId w:val="6"/>
        </w:numPr>
        <w:tabs>
          <w:tab w:val="clear" w:pos="504"/>
          <w:tab w:val="left" w:pos="1296"/>
        </w:tabs>
        <w:spacing w:before="279" w:line="273" w:lineRule="exact"/>
        <w:ind w:left="1296" w:right="288" w:hanging="504"/>
        <w:jc w:val="both"/>
        <w:textAlignment w:val="baseline"/>
        <w:rPr>
          <w:rFonts w:ascii="Arial" w:eastAsia="Arial" w:hAnsi="Arial"/>
          <w:color w:val="000000"/>
          <w:sz w:val="24"/>
        </w:rPr>
      </w:pPr>
      <w:r>
        <w:rPr>
          <w:rFonts w:ascii="Arial" w:eastAsia="Arial" w:hAnsi="Arial"/>
          <w:color w:val="000000"/>
          <w:sz w:val="24"/>
        </w:rPr>
        <w:t>process potentially hazardous food in a manner to render it safe to eat; and</w:t>
      </w:r>
    </w:p>
    <w:p w:rsidR="006346BA" w:rsidRDefault="001B1CEC">
      <w:pPr>
        <w:numPr>
          <w:ilvl w:val="0"/>
          <w:numId w:val="6"/>
        </w:numPr>
        <w:tabs>
          <w:tab w:val="clear" w:pos="504"/>
          <w:tab w:val="left" w:pos="1296"/>
        </w:tabs>
        <w:spacing w:before="273" w:line="279" w:lineRule="exact"/>
        <w:ind w:left="1296" w:right="864" w:hanging="504"/>
        <w:textAlignment w:val="baseline"/>
        <w:rPr>
          <w:rFonts w:ascii="Arial" w:eastAsia="Arial" w:hAnsi="Arial"/>
          <w:color w:val="000000"/>
          <w:sz w:val="24"/>
        </w:rPr>
      </w:pPr>
      <w:proofErr w:type="gramStart"/>
      <w:r>
        <w:rPr>
          <w:rFonts w:ascii="Arial" w:eastAsia="Arial" w:hAnsi="Arial"/>
          <w:color w:val="000000"/>
          <w:sz w:val="24"/>
        </w:rPr>
        <w:t>provide</w:t>
      </w:r>
      <w:proofErr w:type="gramEnd"/>
      <w:r>
        <w:rPr>
          <w:rFonts w:ascii="Arial" w:eastAsia="Arial" w:hAnsi="Arial"/>
          <w:color w:val="000000"/>
          <w:sz w:val="24"/>
        </w:rPr>
        <w:t xml:space="preserve"> employees with written food handling procedures for potentially hazardous foods to prevent contamination.</w:t>
      </w:r>
    </w:p>
    <w:p w:rsidR="006346BA" w:rsidRDefault="001B1CEC">
      <w:pPr>
        <w:tabs>
          <w:tab w:val="decimal" w:pos="216"/>
          <w:tab w:val="left" w:pos="792"/>
        </w:tabs>
        <w:spacing w:before="280" w:line="272" w:lineRule="exact"/>
        <w:ind w:left="72"/>
        <w:textAlignment w:val="baseline"/>
        <w:rPr>
          <w:rFonts w:ascii="Arial" w:eastAsia="Arial" w:hAnsi="Arial"/>
          <w:color w:val="000000"/>
          <w:sz w:val="24"/>
        </w:rPr>
      </w:pPr>
      <w:r>
        <w:rPr>
          <w:rFonts w:ascii="Arial" w:eastAsia="Arial" w:hAnsi="Arial"/>
          <w:color w:val="000000"/>
          <w:sz w:val="24"/>
        </w:rPr>
        <w:tab/>
        <w:t>2.</w:t>
      </w:r>
      <w:r>
        <w:rPr>
          <w:rFonts w:ascii="Arial" w:eastAsia="Arial" w:hAnsi="Arial"/>
          <w:color w:val="000000"/>
          <w:sz w:val="24"/>
        </w:rPr>
        <w:tab/>
      </w:r>
      <w:r>
        <w:rPr>
          <w:rFonts w:ascii="Arial" w:eastAsia="Arial" w:hAnsi="Arial"/>
          <w:b/>
          <w:color w:val="000000"/>
          <w:sz w:val="24"/>
        </w:rPr>
        <w:t xml:space="preserve">Employees in food premises: </w:t>
      </w:r>
      <w:r>
        <w:rPr>
          <w:rFonts w:ascii="Arial" w:eastAsia="Arial" w:hAnsi="Arial"/>
          <w:color w:val="000000"/>
          <w:sz w:val="24"/>
        </w:rPr>
        <w:t>employees can become a carrier of</w:t>
      </w:r>
    </w:p>
    <w:p w:rsidR="006346BA" w:rsidRDefault="00AF4F41" w:rsidP="00AF4F41">
      <w:pPr>
        <w:spacing w:line="275" w:lineRule="exact"/>
        <w:ind w:left="810" w:right="72" w:hanging="90"/>
        <w:textAlignment w:val="baseline"/>
        <w:rPr>
          <w:rFonts w:ascii="Arial" w:eastAsia="Arial" w:hAnsi="Arial"/>
          <w:color w:val="000000"/>
          <w:sz w:val="24"/>
        </w:rPr>
      </w:pPr>
      <w:r>
        <w:rPr>
          <w:rFonts w:ascii="Arial" w:eastAsia="Arial" w:hAnsi="Arial"/>
          <w:color w:val="000000"/>
          <w:sz w:val="24"/>
        </w:rPr>
        <w:lastRenderedPageBreak/>
        <w:t xml:space="preserve"> </w:t>
      </w:r>
      <w:proofErr w:type="gramStart"/>
      <w:r w:rsidR="001B1CEC">
        <w:rPr>
          <w:rFonts w:ascii="Arial" w:eastAsia="Arial" w:hAnsi="Arial"/>
          <w:color w:val="000000"/>
          <w:sz w:val="24"/>
        </w:rPr>
        <w:t>disease</w:t>
      </w:r>
      <w:proofErr w:type="gramEnd"/>
      <w:r w:rsidR="001B1CEC">
        <w:rPr>
          <w:rFonts w:ascii="Arial" w:eastAsia="Arial" w:hAnsi="Arial"/>
          <w:color w:val="000000"/>
          <w:sz w:val="24"/>
        </w:rPr>
        <w:t xml:space="preserve"> organisms and contaminate the food if not promptly referred for identification and treatment to a medical facility. The following control measures will assist to prevent food contamination:</w:t>
      </w:r>
    </w:p>
    <w:p w:rsidR="006346BA" w:rsidRDefault="001B1CEC">
      <w:pPr>
        <w:spacing w:before="273" w:line="279" w:lineRule="exact"/>
        <w:ind w:left="1296" w:right="720" w:hanging="504"/>
        <w:textAlignment w:val="baseline"/>
        <w:rPr>
          <w:rFonts w:ascii="Arial" w:eastAsia="Arial" w:hAnsi="Arial"/>
          <w:color w:val="000000"/>
          <w:sz w:val="24"/>
        </w:rPr>
      </w:pPr>
      <w:proofErr w:type="gramStart"/>
      <w:r>
        <w:rPr>
          <w:rFonts w:ascii="Arial" w:eastAsia="Arial" w:hAnsi="Arial"/>
          <w:color w:val="000000"/>
          <w:sz w:val="24"/>
        </w:rPr>
        <w:t>a</w:t>
      </w:r>
      <w:proofErr w:type="gramEnd"/>
      <w:r>
        <w:rPr>
          <w:rFonts w:ascii="Arial" w:eastAsia="Arial" w:hAnsi="Arial"/>
          <w:color w:val="000000"/>
          <w:sz w:val="24"/>
        </w:rPr>
        <w:t>.     when an employee incurs a common cold, sore throat, gastro</w:t>
      </w:r>
      <w:r>
        <w:rPr>
          <w:rFonts w:ascii="Arial" w:eastAsia="Arial" w:hAnsi="Arial"/>
          <w:color w:val="000000"/>
          <w:sz w:val="24"/>
        </w:rPr>
        <w:softHyphen/>
        <w:t>intestinal upset, skin rash or an infected cut or sore:</w:t>
      </w:r>
    </w:p>
    <w:p w:rsidR="006346BA" w:rsidRDefault="001B1CEC">
      <w:pPr>
        <w:numPr>
          <w:ilvl w:val="0"/>
          <w:numId w:val="7"/>
        </w:numPr>
        <w:tabs>
          <w:tab w:val="clear" w:pos="576"/>
          <w:tab w:val="left" w:pos="1872"/>
        </w:tabs>
        <w:spacing w:before="279" w:line="273" w:lineRule="exact"/>
        <w:ind w:left="1872" w:right="72" w:hanging="576"/>
        <w:textAlignment w:val="baseline"/>
        <w:rPr>
          <w:rFonts w:ascii="Arial" w:eastAsia="Arial" w:hAnsi="Arial"/>
          <w:color w:val="000000"/>
          <w:spacing w:val="-2"/>
          <w:sz w:val="24"/>
        </w:rPr>
      </w:pPr>
      <w:r>
        <w:rPr>
          <w:rFonts w:ascii="Arial" w:eastAsia="Arial" w:hAnsi="Arial"/>
          <w:color w:val="000000"/>
          <w:spacing w:val="-2"/>
          <w:sz w:val="24"/>
        </w:rPr>
        <w:t>such employee is under an obligation to immediately report this condition to the person in charge of the food premises, and</w:t>
      </w:r>
    </w:p>
    <w:p w:rsidR="006346BA" w:rsidRDefault="001B1CEC">
      <w:pPr>
        <w:numPr>
          <w:ilvl w:val="0"/>
          <w:numId w:val="7"/>
        </w:numPr>
        <w:tabs>
          <w:tab w:val="clear" w:pos="576"/>
          <w:tab w:val="left" w:pos="1872"/>
        </w:tabs>
        <w:spacing w:before="275" w:line="277" w:lineRule="exact"/>
        <w:ind w:left="1872" w:right="144" w:hanging="576"/>
        <w:textAlignment w:val="baseline"/>
        <w:rPr>
          <w:rFonts w:ascii="Arial" w:eastAsia="Arial" w:hAnsi="Arial"/>
          <w:color w:val="000000"/>
          <w:spacing w:val="-2"/>
          <w:sz w:val="24"/>
        </w:rPr>
      </w:pPr>
      <w:proofErr w:type="gramStart"/>
      <w:r>
        <w:rPr>
          <w:rFonts w:ascii="Arial" w:eastAsia="Arial" w:hAnsi="Arial"/>
          <w:color w:val="000000"/>
          <w:spacing w:val="-2"/>
          <w:sz w:val="24"/>
        </w:rPr>
        <w:t>the</w:t>
      </w:r>
      <w:proofErr w:type="gramEnd"/>
      <w:r>
        <w:rPr>
          <w:rFonts w:ascii="Arial" w:eastAsia="Arial" w:hAnsi="Arial"/>
          <w:color w:val="000000"/>
          <w:spacing w:val="-2"/>
          <w:sz w:val="24"/>
        </w:rPr>
        <w:t xml:space="preserve"> person in charge will take appropriate measures to remove the affected employee from primary food handling duties until approval has been obtained from a medical authority for a return to normal duty. In the meantime, such an employee</w:t>
      </w:r>
    </w:p>
    <w:p w:rsidR="006346BA" w:rsidRDefault="006346BA">
      <w:pPr>
        <w:sectPr w:rsidR="006346BA">
          <w:pgSz w:w="12240" w:h="15840"/>
          <w:pgMar w:top="720" w:right="1860" w:bottom="792" w:left="1740" w:header="720" w:footer="720" w:gutter="0"/>
          <w:cols w:space="720"/>
        </w:sectPr>
      </w:pPr>
    </w:p>
    <w:p w:rsidR="006346BA" w:rsidRDefault="001B1CEC">
      <w:pPr>
        <w:spacing w:before="281" w:line="273" w:lineRule="exact"/>
        <w:ind w:left="1872"/>
        <w:textAlignment w:val="baseline"/>
        <w:rPr>
          <w:rFonts w:ascii="Arial" w:eastAsia="Arial" w:hAnsi="Arial"/>
          <w:color w:val="000000"/>
          <w:sz w:val="24"/>
        </w:rPr>
      </w:pPr>
      <w:proofErr w:type="gramStart"/>
      <w:r>
        <w:rPr>
          <w:rFonts w:ascii="Arial" w:eastAsia="Arial" w:hAnsi="Arial"/>
          <w:color w:val="000000"/>
          <w:sz w:val="24"/>
        </w:rPr>
        <w:lastRenderedPageBreak/>
        <w:t>may</w:t>
      </w:r>
      <w:proofErr w:type="gramEnd"/>
      <w:r>
        <w:rPr>
          <w:rFonts w:ascii="Arial" w:eastAsia="Arial" w:hAnsi="Arial"/>
          <w:color w:val="000000"/>
          <w:sz w:val="24"/>
        </w:rPr>
        <w:t xml:space="preserve"> be employed on duties without exposure to food handling;</w:t>
      </w:r>
    </w:p>
    <w:p w:rsidR="006346BA" w:rsidRDefault="001B1CEC">
      <w:pPr>
        <w:spacing w:before="279" w:line="273" w:lineRule="exact"/>
        <w:ind w:left="1296" w:right="288" w:hanging="504"/>
        <w:textAlignment w:val="baseline"/>
        <w:rPr>
          <w:rFonts w:ascii="Arial" w:eastAsia="Arial" w:hAnsi="Arial"/>
          <w:color w:val="000000"/>
          <w:spacing w:val="-1"/>
          <w:sz w:val="24"/>
        </w:rPr>
      </w:pPr>
      <w:proofErr w:type="gramStart"/>
      <w:r>
        <w:rPr>
          <w:rFonts w:ascii="Arial" w:eastAsia="Arial" w:hAnsi="Arial"/>
          <w:color w:val="000000"/>
          <w:spacing w:val="-1"/>
          <w:sz w:val="24"/>
        </w:rPr>
        <w:t>b</w:t>
      </w:r>
      <w:proofErr w:type="gramEnd"/>
      <w:r>
        <w:rPr>
          <w:rFonts w:ascii="Arial" w:eastAsia="Arial" w:hAnsi="Arial"/>
          <w:color w:val="000000"/>
          <w:spacing w:val="-1"/>
          <w:sz w:val="24"/>
        </w:rPr>
        <w:t>.     to prevent the transmission of infectious diseases through food, a high standard of personal hygiene is essential and employees will:</w:t>
      </w:r>
    </w:p>
    <w:p w:rsidR="006346BA" w:rsidRDefault="001B1CEC">
      <w:pPr>
        <w:numPr>
          <w:ilvl w:val="0"/>
          <w:numId w:val="8"/>
        </w:numPr>
        <w:tabs>
          <w:tab w:val="clear" w:pos="576"/>
          <w:tab w:val="left" w:pos="1872"/>
        </w:tabs>
        <w:spacing w:before="279" w:line="273" w:lineRule="exact"/>
        <w:ind w:left="1872" w:hanging="576"/>
        <w:textAlignment w:val="baseline"/>
        <w:rPr>
          <w:rFonts w:ascii="Arial" w:eastAsia="Arial" w:hAnsi="Arial"/>
          <w:color w:val="000000"/>
          <w:spacing w:val="-1"/>
          <w:sz w:val="24"/>
        </w:rPr>
      </w:pPr>
      <w:r>
        <w:rPr>
          <w:rFonts w:ascii="Arial" w:eastAsia="Arial" w:hAnsi="Arial"/>
          <w:color w:val="000000"/>
          <w:spacing w:val="-1"/>
          <w:sz w:val="24"/>
        </w:rPr>
        <w:t>wear clean clothing and footwear,</w:t>
      </w:r>
    </w:p>
    <w:p w:rsidR="006346BA" w:rsidRDefault="001B1CEC">
      <w:pPr>
        <w:numPr>
          <w:ilvl w:val="0"/>
          <w:numId w:val="8"/>
        </w:numPr>
        <w:tabs>
          <w:tab w:val="clear" w:pos="576"/>
          <w:tab w:val="left" w:pos="1872"/>
        </w:tabs>
        <w:spacing w:before="273" w:line="279" w:lineRule="exact"/>
        <w:ind w:left="1872" w:right="144" w:hanging="576"/>
        <w:textAlignment w:val="baseline"/>
        <w:rPr>
          <w:rFonts w:ascii="Arial" w:eastAsia="Arial" w:hAnsi="Arial"/>
          <w:color w:val="000000"/>
          <w:sz w:val="24"/>
        </w:rPr>
      </w:pPr>
      <w:r>
        <w:rPr>
          <w:rFonts w:ascii="Arial" w:eastAsia="Arial" w:hAnsi="Arial"/>
          <w:color w:val="000000"/>
          <w:sz w:val="24"/>
        </w:rPr>
        <w:t>avoid handling food with hands and use ladles, lifters, tongs or scoops,</w:t>
      </w:r>
    </w:p>
    <w:p w:rsidR="006346BA" w:rsidRDefault="001B1CEC">
      <w:pPr>
        <w:numPr>
          <w:ilvl w:val="0"/>
          <w:numId w:val="8"/>
        </w:numPr>
        <w:tabs>
          <w:tab w:val="clear" w:pos="576"/>
          <w:tab w:val="left" w:pos="1872"/>
        </w:tabs>
        <w:spacing w:before="279" w:line="273" w:lineRule="exact"/>
        <w:ind w:left="1872" w:hanging="576"/>
        <w:textAlignment w:val="baseline"/>
        <w:rPr>
          <w:rFonts w:ascii="Arial" w:eastAsia="Arial" w:hAnsi="Arial"/>
          <w:color w:val="000000"/>
          <w:sz w:val="24"/>
        </w:rPr>
      </w:pPr>
      <w:r>
        <w:rPr>
          <w:rFonts w:ascii="Arial" w:eastAsia="Arial" w:hAnsi="Arial"/>
          <w:color w:val="000000"/>
          <w:sz w:val="24"/>
        </w:rPr>
        <w:t>exhibit cleanliness and good personal hygiene,</w:t>
      </w:r>
    </w:p>
    <w:p w:rsidR="006346BA" w:rsidRDefault="001B1CEC">
      <w:pPr>
        <w:numPr>
          <w:ilvl w:val="0"/>
          <w:numId w:val="8"/>
        </w:numPr>
        <w:tabs>
          <w:tab w:val="clear" w:pos="576"/>
          <w:tab w:val="left" w:pos="1872"/>
        </w:tabs>
        <w:spacing w:before="279" w:line="273" w:lineRule="exact"/>
        <w:ind w:left="1872" w:hanging="576"/>
        <w:textAlignment w:val="baseline"/>
        <w:rPr>
          <w:rFonts w:ascii="Arial" w:eastAsia="Arial" w:hAnsi="Arial"/>
          <w:color w:val="000000"/>
          <w:sz w:val="24"/>
        </w:rPr>
      </w:pPr>
      <w:r>
        <w:rPr>
          <w:rFonts w:ascii="Arial" w:eastAsia="Arial" w:hAnsi="Arial"/>
          <w:color w:val="000000"/>
          <w:sz w:val="24"/>
        </w:rPr>
        <w:t>take measures to prevent food contamination with hairs,</w:t>
      </w:r>
    </w:p>
    <w:p w:rsidR="006346BA" w:rsidRDefault="001B1CEC">
      <w:pPr>
        <w:numPr>
          <w:ilvl w:val="0"/>
          <w:numId w:val="8"/>
        </w:numPr>
        <w:tabs>
          <w:tab w:val="clear" w:pos="576"/>
          <w:tab w:val="left" w:pos="1872"/>
        </w:tabs>
        <w:spacing w:before="279" w:line="273" w:lineRule="exact"/>
        <w:ind w:left="1872" w:right="648" w:hanging="576"/>
        <w:textAlignment w:val="baseline"/>
        <w:rPr>
          <w:rFonts w:ascii="Arial" w:eastAsia="Arial" w:hAnsi="Arial"/>
          <w:color w:val="000000"/>
          <w:sz w:val="24"/>
        </w:rPr>
      </w:pPr>
      <w:r>
        <w:rPr>
          <w:rFonts w:ascii="Arial" w:eastAsia="Arial" w:hAnsi="Arial"/>
          <w:color w:val="000000"/>
          <w:sz w:val="24"/>
        </w:rPr>
        <w:t>not smoke where food is prepared, processed, packaged, stored and in dishwashing area, and</w:t>
      </w:r>
    </w:p>
    <w:p w:rsidR="006346BA" w:rsidRDefault="001B1CEC">
      <w:pPr>
        <w:numPr>
          <w:ilvl w:val="0"/>
          <w:numId w:val="8"/>
        </w:numPr>
        <w:tabs>
          <w:tab w:val="clear" w:pos="576"/>
          <w:tab w:val="left" w:pos="1872"/>
        </w:tabs>
        <w:spacing w:before="276" w:line="276" w:lineRule="exact"/>
        <w:ind w:left="1872" w:right="864" w:hanging="576"/>
        <w:textAlignment w:val="baseline"/>
        <w:rPr>
          <w:rFonts w:ascii="Arial" w:eastAsia="Arial" w:hAnsi="Arial"/>
          <w:color w:val="000000"/>
          <w:spacing w:val="-1"/>
          <w:sz w:val="24"/>
        </w:rPr>
      </w:pPr>
      <w:r>
        <w:rPr>
          <w:rFonts w:ascii="Arial" w:eastAsia="Arial" w:hAnsi="Arial"/>
          <w:color w:val="000000"/>
          <w:spacing w:val="-1"/>
          <w:sz w:val="24"/>
        </w:rPr>
        <w:t xml:space="preserve">wash their hands as often as necessary to prevent the contamination of food and refrain from any </w:t>
      </w:r>
      <w:proofErr w:type="spellStart"/>
      <w:r>
        <w:rPr>
          <w:rFonts w:ascii="Arial" w:eastAsia="Arial" w:hAnsi="Arial"/>
          <w:color w:val="000000"/>
          <w:spacing w:val="-1"/>
          <w:sz w:val="24"/>
        </w:rPr>
        <w:t>behaviour</w:t>
      </w:r>
      <w:proofErr w:type="spellEnd"/>
      <w:r>
        <w:rPr>
          <w:rFonts w:ascii="Arial" w:eastAsia="Arial" w:hAnsi="Arial"/>
          <w:color w:val="000000"/>
          <w:spacing w:val="-1"/>
          <w:sz w:val="24"/>
        </w:rPr>
        <w:t xml:space="preserve"> or practices that may result in the contamination of food;</w:t>
      </w:r>
    </w:p>
    <w:p w:rsidR="006346BA" w:rsidRDefault="001B1CEC">
      <w:pPr>
        <w:spacing w:before="276" w:line="276" w:lineRule="exact"/>
        <w:ind w:left="1296" w:right="144" w:hanging="504"/>
        <w:textAlignment w:val="baseline"/>
        <w:rPr>
          <w:rFonts w:ascii="Arial" w:eastAsia="Arial" w:hAnsi="Arial"/>
          <w:color w:val="000000"/>
          <w:sz w:val="24"/>
        </w:rPr>
      </w:pPr>
      <w:proofErr w:type="gramStart"/>
      <w:r>
        <w:rPr>
          <w:rFonts w:ascii="Arial" w:eastAsia="Arial" w:hAnsi="Arial"/>
          <w:color w:val="000000"/>
          <w:sz w:val="24"/>
        </w:rPr>
        <w:t>c</w:t>
      </w:r>
      <w:proofErr w:type="gramEnd"/>
      <w:r>
        <w:rPr>
          <w:rFonts w:ascii="Arial" w:eastAsia="Arial" w:hAnsi="Arial"/>
          <w:color w:val="000000"/>
          <w:sz w:val="24"/>
        </w:rPr>
        <w:t>.     an employee holding a valid food safety training certificate confirms the completion of a formal food safety course and is a minimum standard to safely serve customers:</w:t>
      </w:r>
    </w:p>
    <w:p w:rsidR="006346BA" w:rsidRDefault="001B1CEC">
      <w:pPr>
        <w:numPr>
          <w:ilvl w:val="0"/>
          <w:numId w:val="9"/>
        </w:numPr>
        <w:tabs>
          <w:tab w:val="clear" w:pos="576"/>
          <w:tab w:val="left" w:pos="1872"/>
        </w:tabs>
        <w:spacing w:before="276" w:line="276" w:lineRule="exact"/>
        <w:ind w:left="1872" w:right="504" w:hanging="576"/>
        <w:textAlignment w:val="baseline"/>
        <w:rPr>
          <w:rFonts w:ascii="Arial" w:eastAsia="Arial" w:hAnsi="Arial"/>
          <w:color w:val="000000"/>
          <w:spacing w:val="-1"/>
          <w:sz w:val="24"/>
        </w:rPr>
      </w:pPr>
      <w:r>
        <w:rPr>
          <w:rFonts w:ascii="Arial" w:eastAsia="Arial" w:hAnsi="Arial"/>
          <w:color w:val="000000"/>
          <w:spacing w:val="-1"/>
          <w:sz w:val="24"/>
        </w:rPr>
        <w:t>food premises employees preparing and serving potentially hazardous food will hold a certificate confirming successful completion of a food safety training program, and</w:t>
      </w:r>
    </w:p>
    <w:p w:rsidR="006346BA" w:rsidRDefault="001B1CEC">
      <w:pPr>
        <w:numPr>
          <w:ilvl w:val="0"/>
          <w:numId w:val="9"/>
        </w:numPr>
        <w:tabs>
          <w:tab w:val="clear" w:pos="576"/>
          <w:tab w:val="left" w:pos="1872"/>
        </w:tabs>
        <w:spacing w:before="273" w:line="279" w:lineRule="exact"/>
        <w:ind w:left="1872" w:right="288" w:hanging="576"/>
        <w:textAlignment w:val="baseline"/>
        <w:rPr>
          <w:rFonts w:ascii="Arial" w:eastAsia="Arial" w:hAnsi="Arial"/>
          <w:color w:val="000000"/>
          <w:sz w:val="24"/>
        </w:rPr>
      </w:pPr>
      <w:proofErr w:type="gramStart"/>
      <w:r>
        <w:rPr>
          <w:rFonts w:ascii="Arial" w:eastAsia="Arial" w:hAnsi="Arial"/>
          <w:color w:val="000000"/>
          <w:sz w:val="24"/>
        </w:rPr>
        <w:lastRenderedPageBreak/>
        <w:t>food</w:t>
      </w:r>
      <w:proofErr w:type="gramEnd"/>
      <w:r>
        <w:rPr>
          <w:rFonts w:ascii="Arial" w:eastAsia="Arial" w:hAnsi="Arial"/>
          <w:color w:val="000000"/>
          <w:sz w:val="24"/>
        </w:rPr>
        <w:t xml:space="preserve"> premises will operate with at least one employee holding such a certificate of training.</w:t>
      </w:r>
    </w:p>
    <w:p w:rsidR="006346BA" w:rsidRDefault="001B1CEC">
      <w:pPr>
        <w:tabs>
          <w:tab w:val="left" w:pos="720"/>
        </w:tabs>
        <w:spacing w:before="276" w:line="276" w:lineRule="exact"/>
        <w:textAlignment w:val="baseline"/>
        <w:rPr>
          <w:rFonts w:ascii="Arial" w:eastAsia="Arial" w:hAnsi="Arial"/>
          <w:color w:val="000000"/>
          <w:spacing w:val="-2"/>
          <w:sz w:val="24"/>
        </w:rPr>
      </w:pPr>
      <w:r>
        <w:rPr>
          <w:rFonts w:ascii="Arial" w:eastAsia="Arial" w:hAnsi="Arial"/>
          <w:color w:val="000000"/>
          <w:spacing w:val="-2"/>
          <w:sz w:val="24"/>
        </w:rPr>
        <w:t>3.</w:t>
      </w:r>
      <w:r>
        <w:rPr>
          <w:rFonts w:ascii="Arial" w:eastAsia="Arial" w:hAnsi="Arial"/>
          <w:color w:val="000000"/>
          <w:spacing w:val="-2"/>
          <w:sz w:val="24"/>
        </w:rPr>
        <w:tab/>
      </w:r>
      <w:r>
        <w:rPr>
          <w:rFonts w:ascii="Arial" w:eastAsia="Arial" w:hAnsi="Arial"/>
          <w:b/>
          <w:color w:val="000000"/>
          <w:spacing w:val="-2"/>
          <w:sz w:val="24"/>
        </w:rPr>
        <w:t>Equipment and utensils:</w:t>
      </w:r>
    </w:p>
    <w:p w:rsidR="006346BA" w:rsidRDefault="001B1CEC">
      <w:pPr>
        <w:numPr>
          <w:ilvl w:val="0"/>
          <w:numId w:val="10"/>
        </w:numPr>
        <w:tabs>
          <w:tab w:val="clear" w:pos="504"/>
          <w:tab w:val="left" w:pos="1296"/>
        </w:tabs>
        <w:spacing w:before="277" w:line="275" w:lineRule="exact"/>
        <w:ind w:left="1296" w:right="144" w:hanging="504"/>
        <w:textAlignment w:val="baseline"/>
        <w:rPr>
          <w:rFonts w:ascii="Arial" w:eastAsia="Arial" w:hAnsi="Arial"/>
          <w:color w:val="000000"/>
          <w:sz w:val="24"/>
        </w:rPr>
      </w:pPr>
      <w:r>
        <w:rPr>
          <w:rFonts w:ascii="Arial" w:eastAsia="Arial" w:hAnsi="Arial"/>
          <w:color w:val="000000"/>
          <w:sz w:val="24"/>
        </w:rPr>
        <w:t>to use equipment, utensils, and food contact surfaces which are suitable for intended purpose, durable, easily cleaned and free from undesirable substance, in good working order, and operating in a manner that ensures safe and sanitary handling of food;</w:t>
      </w:r>
    </w:p>
    <w:p w:rsidR="006346BA" w:rsidRDefault="001B1CEC">
      <w:pPr>
        <w:numPr>
          <w:ilvl w:val="0"/>
          <w:numId w:val="10"/>
        </w:numPr>
        <w:tabs>
          <w:tab w:val="clear" w:pos="504"/>
          <w:tab w:val="left" w:pos="1296"/>
        </w:tabs>
        <w:spacing w:before="273" w:line="279" w:lineRule="exact"/>
        <w:ind w:left="1296" w:right="72" w:hanging="504"/>
        <w:textAlignment w:val="baseline"/>
        <w:rPr>
          <w:rFonts w:ascii="Arial" w:eastAsia="Arial" w:hAnsi="Arial"/>
          <w:color w:val="000000"/>
          <w:sz w:val="24"/>
        </w:rPr>
      </w:pPr>
      <w:r>
        <w:rPr>
          <w:rFonts w:ascii="Arial" w:eastAsia="Arial" w:hAnsi="Arial"/>
          <w:color w:val="000000"/>
          <w:sz w:val="24"/>
        </w:rPr>
        <w:t xml:space="preserve">to seal or mount on legs non-mobile equipment with a minimum floor clearance of 15 </w:t>
      </w:r>
      <w:proofErr w:type="spellStart"/>
      <w:r>
        <w:rPr>
          <w:rFonts w:ascii="Arial" w:eastAsia="Arial" w:hAnsi="Arial"/>
          <w:color w:val="000000"/>
          <w:sz w:val="24"/>
        </w:rPr>
        <w:t>cms</w:t>
      </w:r>
      <w:proofErr w:type="spellEnd"/>
      <w:r>
        <w:rPr>
          <w:rFonts w:ascii="Arial" w:eastAsia="Arial" w:hAnsi="Arial"/>
          <w:color w:val="000000"/>
          <w:sz w:val="24"/>
        </w:rPr>
        <w:t>; and</w:t>
      </w:r>
    </w:p>
    <w:p w:rsidR="006346BA" w:rsidRDefault="001B1CEC">
      <w:pPr>
        <w:numPr>
          <w:ilvl w:val="0"/>
          <w:numId w:val="10"/>
        </w:numPr>
        <w:tabs>
          <w:tab w:val="clear" w:pos="504"/>
          <w:tab w:val="left" w:pos="1296"/>
        </w:tabs>
        <w:spacing w:before="276" w:line="276" w:lineRule="exact"/>
        <w:ind w:left="1296" w:right="72" w:hanging="504"/>
        <w:textAlignment w:val="baseline"/>
        <w:rPr>
          <w:rFonts w:ascii="Arial" w:eastAsia="Arial" w:hAnsi="Arial"/>
          <w:color w:val="000000"/>
          <w:sz w:val="24"/>
        </w:rPr>
      </w:pPr>
      <w:proofErr w:type="gramStart"/>
      <w:r>
        <w:rPr>
          <w:rFonts w:ascii="Arial" w:eastAsia="Arial" w:hAnsi="Arial"/>
          <w:color w:val="000000"/>
          <w:sz w:val="24"/>
        </w:rPr>
        <w:t>to</w:t>
      </w:r>
      <w:proofErr w:type="gramEnd"/>
      <w:r>
        <w:rPr>
          <w:rFonts w:ascii="Arial" w:eastAsia="Arial" w:hAnsi="Arial"/>
          <w:color w:val="000000"/>
          <w:sz w:val="24"/>
        </w:rPr>
        <w:t xml:space="preserve"> replace any plastic ware or crockery, and any other utensils or heavy equipment items with chipped or cracked or damaged surface which renders it difficult to sanitize.</w:t>
      </w:r>
    </w:p>
    <w:p w:rsidR="006346BA" w:rsidRDefault="006346BA">
      <w:pPr>
        <w:sectPr w:rsidR="006346BA">
          <w:pgSz w:w="12240" w:h="15840"/>
          <w:pgMar w:top="720" w:right="1848" w:bottom="792" w:left="1752" w:header="720" w:footer="720" w:gutter="0"/>
          <w:cols w:space="720"/>
        </w:sectPr>
      </w:pPr>
    </w:p>
    <w:p w:rsidR="006346BA" w:rsidRDefault="001B1CEC">
      <w:pPr>
        <w:tabs>
          <w:tab w:val="decimal" w:pos="216"/>
          <w:tab w:val="left" w:pos="792"/>
        </w:tabs>
        <w:spacing w:before="549" w:line="276" w:lineRule="exact"/>
        <w:ind w:left="72"/>
        <w:textAlignment w:val="baseline"/>
        <w:rPr>
          <w:rFonts w:ascii="Arial" w:eastAsia="Arial" w:hAnsi="Arial"/>
          <w:color w:val="000000"/>
          <w:sz w:val="24"/>
        </w:rPr>
      </w:pPr>
      <w:r>
        <w:rPr>
          <w:rFonts w:ascii="Arial" w:eastAsia="Arial" w:hAnsi="Arial"/>
          <w:color w:val="000000"/>
          <w:sz w:val="24"/>
        </w:rPr>
        <w:lastRenderedPageBreak/>
        <w:tab/>
        <w:t>4.</w:t>
      </w:r>
      <w:r>
        <w:rPr>
          <w:rFonts w:ascii="Arial" w:eastAsia="Arial" w:hAnsi="Arial"/>
          <w:color w:val="000000"/>
          <w:sz w:val="24"/>
        </w:rPr>
        <w:tab/>
      </w:r>
      <w:r>
        <w:rPr>
          <w:rFonts w:ascii="Arial" w:eastAsia="Arial" w:hAnsi="Arial"/>
          <w:b/>
          <w:color w:val="000000"/>
          <w:sz w:val="24"/>
        </w:rPr>
        <w:t xml:space="preserve">Cleaning and sanitizing: </w:t>
      </w:r>
      <w:r>
        <w:rPr>
          <w:rFonts w:ascii="Arial" w:eastAsia="Arial" w:hAnsi="Arial"/>
          <w:color w:val="000000"/>
          <w:sz w:val="24"/>
        </w:rPr>
        <w:t>food, in general, is easily contaminated, and it</w:t>
      </w:r>
    </w:p>
    <w:p w:rsidR="006346BA" w:rsidRDefault="001B1CEC">
      <w:pPr>
        <w:spacing w:before="2" w:line="273" w:lineRule="exact"/>
        <w:ind w:left="72"/>
        <w:textAlignment w:val="baseline"/>
        <w:rPr>
          <w:rFonts w:ascii="Arial" w:eastAsia="Arial" w:hAnsi="Arial"/>
          <w:color w:val="000000"/>
          <w:spacing w:val="-1"/>
          <w:sz w:val="24"/>
        </w:rPr>
      </w:pPr>
      <w:r>
        <w:rPr>
          <w:rFonts w:ascii="Arial" w:eastAsia="Arial" w:hAnsi="Arial"/>
          <w:color w:val="000000"/>
          <w:spacing w:val="-1"/>
          <w:sz w:val="24"/>
        </w:rPr>
        <w:t xml:space="preserve">           </w:t>
      </w:r>
      <w:proofErr w:type="gramStart"/>
      <w:r>
        <w:rPr>
          <w:rFonts w:ascii="Arial" w:eastAsia="Arial" w:hAnsi="Arial"/>
          <w:color w:val="000000"/>
          <w:spacing w:val="-1"/>
          <w:sz w:val="24"/>
        </w:rPr>
        <w:t>is</w:t>
      </w:r>
      <w:proofErr w:type="gramEnd"/>
      <w:r>
        <w:rPr>
          <w:rFonts w:ascii="Arial" w:eastAsia="Arial" w:hAnsi="Arial"/>
          <w:color w:val="000000"/>
          <w:spacing w:val="-1"/>
          <w:sz w:val="24"/>
        </w:rPr>
        <w:t xml:space="preserve"> imperative to:</w:t>
      </w:r>
    </w:p>
    <w:p w:rsidR="006346BA" w:rsidRDefault="001B1CEC">
      <w:pPr>
        <w:numPr>
          <w:ilvl w:val="0"/>
          <w:numId w:val="11"/>
        </w:numPr>
        <w:tabs>
          <w:tab w:val="clear" w:pos="504"/>
          <w:tab w:val="left" w:pos="1296"/>
        </w:tabs>
        <w:spacing w:before="279" w:line="273" w:lineRule="exact"/>
        <w:ind w:left="1296" w:right="432" w:hanging="504"/>
        <w:jc w:val="both"/>
        <w:textAlignment w:val="baseline"/>
        <w:rPr>
          <w:rFonts w:ascii="Arial" w:eastAsia="Arial" w:hAnsi="Arial"/>
          <w:color w:val="000000"/>
          <w:sz w:val="24"/>
        </w:rPr>
      </w:pPr>
      <w:r>
        <w:rPr>
          <w:rFonts w:ascii="Arial" w:eastAsia="Arial" w:hAnsi="Arial"/>
          <w:color w:val="000000"/>
          <w:sz w:val="24"/>
        </w:rPr>
        <w:t>clean and sanitize all food equipment, food-contact surfaces, and utensils after each use;</w:t>
      </w:r>
    </w:p>
    <w:p w:rsidR="006346BA" w:rsidRDefault="001B1CEC">
      <w:pPr>
        <w:numPr>
          <w:ilvl w:val="0"/>
          <w:numId w:val="11"/>
        </w:numPr>
        <w:tabs>
          <w:tab w:val="clear" w:pos="504"/>
          <w:tab w:val="left" w:pos="1296"/>
        </w:tabs>
        <w:spacing w:before="279" w:line="273" w:lineRule="exact"/>
        <w:ind w:left="1296" w:hanging="504"/>
        <w:jc w:val="both"/>
        <w:textAlignment w:val="baseline"/>
        <w:rPr>
          <w:rFonts w:ascii="Arial" w:eastAsia="Arial" w:hAnsi="Arial"/>
          <w:color w:val="000000"/>
          <w:sz w:val="24"/>
        </w:rPr>
      </w:pPr>
      <w:r>
        <w:rPr>
          <w:rFonts w:ascii="Arial" w:eastAsia="Arial" w:hAnsi="Arial"/>
          <w:color w:val="000000"/>
          <w:sz w:val="24"/>
        </w:rPr>
        <w:t>keep cooking surfaces scraped and cleaned daily;</w:t>
      </w:r>
    </w:p>
    <w:p w:rsidR="006346BA" w:rsidRDefault="001B1CEC">
      <w:pPr>
        <w:numPr>
          <w:ilvl w:val="0"/>
          <w:numId w:val="11"/>
        </w:numPr>
        <w:tabs>
          <w:tab w:val="clear" w:pos="504"/>
          <w:tab w:val="left" w:pos="1296"/>
        </w:tabs>
        <w:spacing w:before="273" w:line="279" w:lineRule="exact"/>
        <w:ind w:left="1296" w:right="432" w:hanging="504"/>
        <w:jc w:val="both"/>
        <w:textAlignment w:val="baseline"/>
        <w:rPr>
          <w:rFonts w:ascii="Arial" w:eastAsia="Arial" w:hAnsi="Arial"/>
          <w:color w:val="000000"/>
          <w:sz w:val="24"/>
        </w:rPr>
      </w:pPr>
      <w:r>
        <w:rPr>
          <w:rFonts w:ascii="Arial" w:eastAsia="Arial" w:hAnsi="Arial"/>
          <w:color w:val="000000"/>
          <w:sz w:val="24"/>
        </w:rPr>
        <w:t>clean and sanitize stored equipment or infrequently utilized items before use; and</w:t>
      </w:r>
    </w:p>
    <w:p w:rsidR="006346BA" w:rsidRDefault="001B1CEC">
      <w:pPr>
        <w:numPr>
          <w:ilvl w:val="0"/>
          <w:numId w:val="11"/>
        </w:numPr>
        <w:tabs>
          <w:tab w:val="clear" w:pos="504"/>
          <w:tab w:val="left" w:pos="1296"/>
        </w:tabs>
        <w:spacing w:before="276" w:line="276" w:lineRule="exact"/>
        <w:ind w:left="1296" w:right="504" w:hanging="504"/>
        <w:textAlignment w:val="baseline"/>
        <w:rPr>
          <w:rFonts w:ascii="Arial" w:eastAsia="Arial" w:hAnsi="Arial"/>
          <w:color w:val="000000"/>
          <w:sz w:val="24"/>
        </w:rPr>
      </w:pPr>
      <w:proofErr w:type="gramStart"/>
      <w:r>
        <w:rPr>
          <w:rFonts w:ascii="Arial" w:eastAsia="Arial" w:hAnsi="Arial"/>
          <w:color w:val="000000"/>
          <w:sz w:val="24"/>
        </w:rPr>
        <w:t>prevent</w:t>
      </w:r>
      <w:proofErr w:type="gramEnd"/>
      <w:r>
        <w:rPr>
          <w:rFonts w:ascii="Arial" w:eastAsia="Arial" w:hAnsi="Arial"/>
          <w:color w:val="000000"/>
          <w:sz w:val="24"/>
        </w:rPr>
        <w:t xml:space="preserve"> recontamination, by air-drying equipment, utensils, food-contact surfaces and store sanitized utensils and equipment in a clean place.</w:t>
      </w:r>
    </w:p>
    <w:p w:rsidR="006346BA" w:rsidRDefault="001B1CEC">
      <w:pPr>
        <w:tabs>
          <w:tab w:val="decimal" w:pos="216"/>
          <w:tab w:val="left" w:pos="792"/>
        </w:tabs>
        <w:spacing w:before="280" w:line="276" w:lineRule="exact"/>
        <w:ind w:left="72"/>
        <w:textAlignment w:val="baseline"/>
        <w:rPr>
          <w:rFonts w:ascii="Arial" w:eastAsia="Arial" w:hAnsi="Arial"/>
          <w:color w:val="000000"/>
          <w:sz w:val="24"/>
        </w:rPr>
      </w:pPr>
      <w:r>
        <w:rPr>
          <w:rFonts w:ascii="Arial" w:eastAsia="Arial" w:hAnsi="Arial"/>
          <w:color w:val="000000"/>
          <w:sz w:val="24"/>
        </w:rPr>
        <w:tab/>
        <w:t>5.</w:t>
      </w:r>
      <w:r>
        <w:rPr>
          <w:rFonts w:ascii="Arial" w:eastAsia="Arial" w:hAnsi="Arial"/>
          <w:color w:val="000000"/>
          <w:sz w:val="24"/>
        </w:rPr>
        <w:tab/>
      </w:r>
      <w:r>
        <w:rPr>
          <w:rFonts w:ascii="Arial" w:eastAsia="Arial" w:hAnsi="Arial"/>
          <w:b/>
          <w:color w:val="000000"/>
          <w:sz w:val="24"/>
        </w:rPr>
        <w:t>Washing and sanitizing food beverage dishes and other equipment:</w:t>
      </w:r>
    </w:p>
    <w:p w:rsidR="006346BA" w:rsidRDefault="001B1CEC">
      <w:pPr>
        <w:spacing w:before="275" w:line="273" w:lineRule="exact"/>
        <w:ind w:left="792"/>
        <w:textAlignment w:val="baseline"/>
        <w:rPr>
          <w:rFonts w:ascii="Arial" w:eastAsia="Arial" w:hAnsi="Arial"/>
          <w:color w:val="000000"/>
          <w:spacing w:val="5"/>
          <w:sz w:val="24"/>
        </w:rPr>
      </w:pPr>
      <w:proofErr w:type="gramStart"/>
      <w:r>
        <w:rPr>
          <w:rFonts w:ascii="Arial" w:eastAsia="Arial" w:hAnsi="Arial"/>
          <w:color w:val="000000"/>
          <w:spacing w:val="5"/>
          <w:sz w:val="24"/>
        </w:rPr>
        <w:t>a</w:t>
      </w:r>
      <w:proofErr w:type="gramEnd"/>
      <w:r>
        <w:rPr>
          <w:rFonts w:ascii="Arial" w:eastAsia="Arial" w:hAnsi="Arial"/>
          <w:color w:val="000000"/>
          <w:spacing w:val="5"/>
          <w:sz w:val="24"/>
        </w:rPr>
        <w:t>. when using a mechanical dishwashing method:</w:t>
      </w:r>
    </w:p>
    <w:p w:rsidR="006346BA" w:rsidRDefault="001B1CEC">
      <w:pPr>
        <w:numPr>
          <w:ilvl w:val="0"/>
          <w:numId w:val="12"/>
        </w:numPr>
        <w:tabs>
          <w:tab w:val="clear" w:pos="576"/>
          <w:tab w:val="left" w:pos="1872"/>
        </w:tabs>
        <w:spacing w:before="279" w:line="273" w:lineRule="exact"/>
        <w:ind w:left="1872" w:hanging="576"/>
        <w:textAlignment w:val="baseline"/>
        <w:rPr>
          <w:rFonts w:ascii="Arial" w:eastAsia="Arial" w:hAnsi="Arial"/>
          <w:color w:val="000000"/>
          <w:sz w:val="24"/>
        </w:rPr>
      </w:pPr>
      <w:r>
        <w:rPr>
          <w:rFonts w:ascii="Arial" w:eastAsia="Arial" w:hAnsi="Arial"/>
          <w:color w:val="000000"/>
          <w:sz w:val="24"/>
        </w:rPr>
        <w:t>remove all food debris by pre-washing or scraping,</w:t>
      </w:r>
    </w:p>
    <w:p w:rsidR="006346BA" w:rsidRDefault="001B1CEC">
      <w:pPr>
        <w:numPr>
          <w:ilvl w:val="0"/>
          <w:numId w:val="12"/>
        </w:numPr>
        <w:tabs>
          <w:tab w:val="clear" w:pos="576"/>
          <w:tab w:val="left" w:pos="1872"/>
        </w:tabs>
        <w:spacing w:before="259" w:line="293" w:lineRule="exact"/>
        <w:ind w:left="1872" w:right="216" w:hanging="576"/>
        <w:textAlignment w:val="baseline"/>
        <w:rPr>
          <w:rFonts w:ascii="Arial" w:eastAsia="Arial" w:hAnsi="Arial"/>
          <w:color w:val="000000"/>
          <w:spacing w:val="-1"/>
          <w:sz w:val="24"/>
        </w:rPr>
      </w:pPr>
      <w:r>
        <w:rPr>
          <w:rFonts w:ascii="Arial" w:eastAsia="Arial" w:hAnsi="Arial"/>
          <w:color w:val="000000"/>
          <w:spacing w:val="-1"/>
          <w:sz w:val="24"/>
        </w:rPr>
        <w:t>use water containing a suitable detergent and a water temperature between 49</w:t>
      </w:r>
      <w:r>
        <w:rPr>
          <w:rFonts w:ascii="Verdana" w:eastAsia="Verdana" w:hAnsi="Verdana"/>
          <w:color w:val="000000"/>
          <w:spacing w:val="-1"/>
          <w:sz w:val="19"/>
        </w:rPr>
        <w:t>°</w:t>
      </w:r>
      <w:r>
        <w:rPr>
          <w:rFonts w:ascii="Arial" w:eastAsia="Arial" w:hAnsi="Arial"/>
          <w:color w:val="000000"/>
          <w:spacing w:val="-1"/>
          <w:sz w:val="24"/>
        </w:rPr>
        <w:t>C and 60</w:t>
      </w:r>
      <w:r>
        <w:rPr>
          <w:rFonts w:ascii="Verdana" w:eastAsia="Verdana" w:hAnsi="Verdana"/>
          <w:color w:val="000000"/>
          <w:spacing w:val="-1"/>
          <w:sz w:val="19"/>
        </w:rPr>
        <w:t>°</w:t>
      </w:r>
      <w:r>
        <w:rPr>
          <w:rFonts w:ascii="Arial" w:eastAsia="Arial" w:hAnsi="Arial"/>
          <w:color w:val="000000"/>
          <w:spacing w:val="-1"/>
          <w:sz w:val="24"/>
        </w:rPr>
        <w:t>C (120</w:t>
      </w:r>
      <w:r>
        <w:rPr>
          <w:rFonts w:ascii="Verdana" w:eastAsia="Verdana" w:hAnsi="Verdana"/>
          <w:color w:val="000000"/>
          <w:spacing w:val="-1"/>
          <w:sz w:val="19"/>
        </w:rPr>
        <w:t>°</w:t>
      </w:r>
      <w:r>
        <w:rPr>
          <w:rFonts w:ascii="Arial" w:eastAsia="Arial" w:hAnsi="Arial"/>
          <w:color w:val="000000"/>
          <w:spacing w:val="-1"/>
          <w:sz w:val="24"/>
        </w:rPr>
        <w:t>F and 140</w:t>
      </w:r>
      <w:r>
        <w:rPr>
          <w:rFonts w:ascii="Verdana" w:eastAsia="Verdana" w:hAnsi="Verdana"/>
          <w:color w:val="000000"/>
          <w:spacing w:val="-1"/>
          <w:sz w:val="19"/>
        </w:rPr>
        <w:t>°</w:t>
      </w:r>
      <w:r>
        <w:rPr>
          <w:rFonts w:ascii="Arial" w:eastAsia="Arial" w:hAnsi="Arial"/>
          <w:color w:val="000000"/>
          <w:spacing w:val="-1"/>
          <w:sz w:val="24"/>
        </w:rPr>
        <w:t>F), and</w:t>
      </w:r>
    </w:p>
    <w:p w:rsidR="006346BA" w:rsidRDefault="001B1CEC">
      <w:pPr>
        <w:numPr>
          <w:ilvl w:val="0"/>
          <w:numId w:val="12"/>
        </w:numPr>
        <w:tabs>
          <w:tab w:val="clear" w:pos="576"/>
          <w:tab w:val="left" w:pos="1872"/>
        </w:tabs>
        <w:spacing w:before="278" w:line="293" w:lineRule="exact"/>
        <w:ind w:left="1872" w:right="864" w:hanging="576"/>
        <w:textAlignment w:val="baseline"/>
        <w:rPr>
          <w:rFonts w:ascii="Arial" w:eastAsia="Arial" w:hAnsi="Arial"/>
          <w:color w:val="000000"/>
          <w:sz w:val="24"/>
        </w:rPr>
      </w:pPr>
      <w:r>
        <w:rPr>
          <w:rFonts w:ascii="Arial" w:eastAsia="Arial" w:hAnsi="Arial"/>
          <w:color w:val="000000"/>
          <w:sz w:val="24"/>
        </w:rPr>
        <w:t>maintain rinse water temperature at a minimum of 82</w:t>
      </w:r>
      <w:r>
        <w:rPr>
          <w:rFonts w:ascii="Verdana" w:eastAsia="Verdana" w:hAnsi="Verdana"/>
          <w:color w:val="000000"/>
          <w:sz w:val="19"/>
        </w:rPr>
        <w:t>°</w:t>
      </w:r>
      <w:r>
        <w:rPr>
          <w:rFonts w:ascii="Arial" w:eastAsia="Arial" w:hAnsi="Arial"/>
          <w:color w:val="000000"/>
          <w:sz w:val="24"/>
        </w:rPr>
        <w:t>C (180</w:t>
      </w:r>
      <w:r>
        <w:rPr>
          <w:rFonts w:ascii="Verdana" w:eastAsia="Verdana" w:hAnsi="Verdana"/>
          <w:color w:val="000000"/>
          <w:sz w:val="19"/>
        </w:rPr>
        <w:t>°</w:t>
      </w:r>
      <w:r>
        <w:rPr>
          <w:rFonts w:ascii="Arial" w:eastAsia="Arial" w:hAnsi="Arial"/>
          <w:color w:val="000000"/>
          <w:sz w:val="24"/>
        </w:rPr>
        <w:t>F),</w:t>
      </w:r>
    </w:p>
    <w:p w:rsidR="006346BA" w:rsidRDefault="001B1CEC">
      <w:pPr>
        <w:spacing w:before="276" w:line="276" w:lineRule="exact"/>
        <w:ind w:left="1296" w:right="288" w:hanging="504"/>
        <w:textAlignment w:val="baseline"/>
        <w:rPr>
          <w:rFonts w:ascii="Arial" w:eastAsia="Arial" w:hAnsi="Arial"/>
          <w:color w:val="000000"/>
          <w:sz w:val="24"/>
        </w:rPr>
      </w:pPr>
      <w:proofErr w:type="gramStart"/>
      <w:r>
        <w:rPr>
          <w:rFonts w:ascii="Arial" w:eastAsia="Arial" w:hAnsi="Arial"/>
          <w:color w:val="000000"/>
          <w:sz w:val="24"/>
        </w:rPr>
        <w:t>b</w:t>
      </w:r>
      <w:proofErr w:type="gramEnd"/>
      <w:r>
        <w:rPr>
          <w:rFonts w:ascii="Arial" w:eastAsia="Arial" w:hAnsi="Arial"/>
          <w:color w:val="000000"/>
          <w:sz w:val="24"/>
        </w:rPr>
        <w:t xml:space="preserve">.     when using a manual dishwashing method. Normally, three-compartment sink or sanitary containers are provided but when space is limited, two-compartment sinks may be used with prior approval from the senior medical officer </w:t>
      </w:r>
      <w:r>
        <w:rPr>
          <w:rFonts w:ascii="Arial" w:eastAsia="Arial" w:hAnsi="Arial"/>
          <w:color w:val="000000"/>
          <w:sz w:val="24"/>
        </w:rPr>
        <w:lastRenderedPageBreak/>
        <w:t>on base and the following procedures are applied:</w:t>
      </w:r>
    </w:p>
    <w:p w:rsidR="006346BA" w:rsidRDefault="001B1CEC">
      <w:pPr>
        <w:numPr>
          <w:ilvl w:val="0"/>
          <w:numId w:val="13"/>
        </w:numPr>
        <w:tabs>
          <w:tab w:val="clear" w:pos="576"/>
          <w:tab w:val="left" w:pos="1872"/>
        </w:tabs>
        <w:spacing w:before="279" w:line="273" w:lineRule="exact"/>
        <w:ind w:left="1872" w:hanging="576"/>
        <w:textAlignment w:val="baseline"/>
        <w:rPr>
          <w:rFonts w:ascii="Arial" w:eastAsia="Arial" w:hAnsi="Arial"/>
          <w:color w:val="000000"/>
          <w:sz w:val="24"/>
        </w:rPr>
      </w:pPr>
      <w:r>
        <w:rPr>
          <w:rFonts w:ascii="Arial" w:eastAsia="Arial" w:hAnsi="Arial"/>
          <w:color w:val="000000"/>
          <w:sz w:val="24"/>
        </w:rPr>
        <w:t>to remove all food debris by pre-washing or scraping,</w:t>
      </w:r>
    </w:p>
    <w:p w:rsidR="006346BA" w:rsidRDefault="001B1CEC">
      <w:pPr>
        <w:numPr>
          <w:ilvl w:val="0"/>
          <w:numId w:val="13"/>
        </w:numPr>
        <w:tabs>
          <w:tab w:val="clear" w:pos="576"/>
          <w:tab w:val="left" w:pos="1872"/>
        </w:tabs>
        <w:spacing w:before="268" w:line="285" w:lineRule="exact"/>
        <w:ind w:left="1872" w:right="144" w:hanging="576"/>
        <w:textAlignment w:val="baseline"/>
        <w:rPr>
          <w:rFonts w:ascii="Arial" w:eastAsia="Arial" w:hAnsi="Arial"/>
          <w:color w:val="000000"/>
          <w:sz w:val="24"/>
        </w:rPr>
      </w:pPr>
      <w:r>
        <w:rPr>
          <w:rFonts w:ascii="Arial" w:eastAsia="Arial" w:hAnsi="Arial"/>
          <w:color w:val="000000"/>
          <w:sz w:val="24"/>
        </w:rPr>
        <w:t>wash the utensils in the first sink or container, using suitable detergent and maintaining water temperature at a minimum of 44</w:t>
      </w:r>
      <w:r>
        <w:rPr>
          <w:rFonts w:ascii="Verdana" w:eastAsia="Verdana" w:hAnsi="Verdana"/>
          <w:color w:val="000000"/>
          <w:sz w:val="19"/>
        </w:rPr>
        <w:t>°</w:t>
      </w:r>
      <w:r>
        <w:rPr>
          <w:rFonts w:ascii="Arial" w:eastAsia="Arial" w:hAnsi="Arial"/>
          <w:color w:val="000000"/>
          <w:sz w:val="24"/>
        </w:rPr>
        <w:t>C (110</w:t>
      </w:r>
      <w:r>
        <w:rPr>
          <w:rFonts w:ascii="Verdana" w:eastAsia="Verdana" w:hAnsi="Verdana"/>
          <w:color w:val="000000"/>
          <w:sz w:val="19"/>
        </w:rPr>
        <w:t>°</w:t>
      </w:r>
      <w:r>
        <w:rPr>
          <w:rFonts w:ascii="Arial" w:eastAsia="Arial" w:hAnsi="Arial"/>
          <w:color w:val="000000"/>
          <w:sz w:val="24"/>
        </w:rPr>
        <w:t>F);</w:t>
      </w:r>
    </w:p>
    <w:p w:rsidR="006346BA" w:rsidRDefault="001B1CEC">
      <w:pPr>
        <w:numPr>
          <w:ilvl w:val="0"/>
          <w:numId w:val="13"/>
        </w:numPr>
        <w:tabs>
          <w:tab w:val="clear" w:pos="576"/>
          <w:tab w:val="left" w:pos="1872"/>
        </w:tabs>
        <w:spacing w:before="275" w:line="279" w:lineRule="exact"/>
        <w:ind w:left="1872" w:right="72" w:hanging="576"/>
        <w:textAlignment w:val="baseline"/>
        <w:rPr>
          <w:rFonts w:ascii="Arial" w:eastAsia="Arial" w:hAnsi="Arial"/>
          <w:color w:val="000000"/>
          <w:spacing w:val="-1"/>
          <w:sz w:val="24"/>
        </w:rPr>
      </w:pPr>
      <w:proofErr w:type="gramStart"/>
      <w:r>
        <w:rPr>
          <w:rFonts w:ascii="Arial" w:eastAsia="Arial" w:hAnsi="Arial"/>
          <w:color w:val="000000"/>
          <w:spacing w:val="-1"/>
          <w:sz w:val="24"/>
        </w:rPr>
        <w:t>in</w:t>
      </w:r>
      <w:proofErr w:type="gramEnd"/>
      <w:r>
        <w:rPr>
          <w:rFonts w:ascii="Arial" w:eastAsia="Arial" w:hAnsi="Arial"/>
          <w:color w:val="000000"/>
          <w:spacing w:val="-1"/>
          <w:sz w:val="24"/>
        </w:rPr>
        <w:t xml:space="preserve"> a three-compartment unit, to use the second sink or container to rinse the utensils in clean water. To maintain water temperature at 44</w:t>
      </w:r>
      <w:r>
        <w:rPr>
          <w:rFonts w:ascii="Verdana" w:eastAsia="Verdana" w:hAnsi="Verdana"/>
          <w:color w:val="000000"/>
          <w:spacing w:val="-1"/>
          <w:sz w:val="19"/>
        </w:rPr>
        <w:t>°</w:t>
      </w:r>
      <w:r>
        <w:rPr>
          <w:rFonts w:ascii="Arial" w:eastAsia="Arial" w:hAnsi="Arial"/>
          <w:color w:val="000000"/>
          <w:spacing w:val="-1"/>
          <w:sz w:val="24"/>
        </w:rPr>
        <w:t>C (110</w:t>
      </w:r>
      <w:r>
        <w:rPr>
          <w:rFonts w:ascii="Verdana" w:eastAsia="Verdana" w:hAnsi="Verdana"/>
          <w:color w:val="000000"/>
          <w:spacing w:val="-1"/>
          <w:sz w:val="19"/>
        </w:rPr>
        <w:t>°</w:t>
      </w:r>
      <w:r>
        <w:rPr>
          <w:rFonts w:ascii="Arial" w:eastAsia="Arial" w:hAnsi="Arial"/>
          <w:color w:val="000000"/>
          <w:spacing w:val="-1"/>
          <w:sz w:val="24"/>
        </w:rPr>
        <w:t>F). In a two-compartment unit, the second sink is used for both the clean water rinse and as a sterilization compartment. The sterilization procedure is the</w:t>
      </w:r>
    </w:p>
    <w:p w:rsidR="006346BA" w:rsidRDefault="006346BA">
      <w:pPr>
        <w:sectPr w:rsidR="006346BA">
          <w:pgSz w:w="12240" w:h="15840"/>
          <w:pgMar w:top="720" w:right="1862" w:bottom="792" w:left="1738" w:header="720" w:footer="720" w:gutter="0"/>
          <w:cols w:space="720"/>
        </w:sectPr>
      </w:pPr>
    </w:p>
    <w:p w:rsidR="006346BA" w:rsidRDefault="001B1CEC">
      <w:pPr>
        <w:spacing w:before="278" w:line="272" w:lineRule="exact"/>
        <w:ind w:left="1872"/>
        <w:textAlignment w:val="baseline"/>
        <w:rPr>
          <w:rFonts w:ascii="Arial" w:eastAsia="Arial" w:hAnsi="Arial"/>
          <w:color w:val="000000"/>
          <w:sz w:val="24"/>
        </w:rPr>
      </w:pPr>
      <w:proofErr w:type="gramStart"/>
      <w:r>
        <w:rPr>
          <w:rFonts w:ascii="Arial" w:eastAsia="Arial" w:hAnsi="Arial"/>
          <w:color w:val="000000"/>
          <w:sz w:val="24"/>
        </w:rPr>
        <w:lastRenderedPageBreak/>
        <w:t>same</w:t>
      </w:r>
      <w:proofErr w:type="gramEnd"/>
      <w:r>
        <w:rPr>
          <w:rFonts w:ascii="Arial" w:eastAsia="Arial" w:hAnsi="Arial"/>
          <w:color w:val="000000"/>
          <w:sz w:val="24"/>
        </w:rPr>
        <w:t xml:space="preserve"> as described at sub-para c. below;</w:t>
      </w:r>
    </w:p>
    <w:p w:rsidR="006346BA" w:rsidRDefault="001B1CEC">
      <w:pPr>
        <w:tabs>
          <w:tab w:val="left" w:pos="1296"/>
        </w:tabs>
        <w:spacing w:before="280" w:line="272" w:lineRule="exact"/>
        <w:ind w:left="792"/>
        <w:textAlignment w:val="baseline"/>
        <w:rPr>
          <w:rFonts w:ascii="Arial" w:eastAsia="Arial" w:hAnsi="Arial"/>
          <w:color w:val="000000"/>
          <w:sz w:val="24"/>
        </w:rPr>
      </w:pPr>
      <w:proofErr w:type="gramStart"/>
      <w:r>
        <w:rPr>
          <w:rFonts w:ascii="Arial" w:eastAsia="Arial" w:hAnsi="Arial"/>
          <w:color w:val="000000"/>
          <w:sz w:val="24"/>
        </w:rPr>
        <w:t>c</w:t>
      </w:r>
      <w:proofErr w:type="gramEnd"/>
      <w:r>
        <w:rPr>
          <w:rFonts w:ascii="Arial" w:eastAsia="Arial" w:hAnsi="Arial"/>
          <w:color w:val="000000"/>
          <w:sz w:val="24"/>
        </w:rPr>
        <w:t>.</w:t>
      </w:r>
      <w:r>
        <w:rPr>
          <w:rFonts w:ascii="Arial" w:eastAsia="Arial" w:hAnsi="Arial"/>
          <w:color w:val="000000"/>
          <w:sz w:val="24"/>
        </w:rPr>
        <w:tab/>
        <w:t>to sterilize in the third sink or container by:</w:t>
      </w:r>
    </w:p>
    <w:p w:rsidR="006346BA" w:rsidRDefault="001B1CEC">
      <w:pPr>
        <w:numPr>
          <w:ilvl w:val="0"/>
          <w:numId w:val="14"/>
        </w:numPr>
        <w:tabs>
          <w:tab w:val="clear" w:pos="576"/>
          <w:tab w:val="left" w:pos="1872"/>
        </w:tabs>
        <w:spacing w:before="278" w:line="275" w:lineRule="exact"/>
        <w:ind w:left="1872" w:right="504" w:hanging="576"/>
        <w:textAlignment w:val="baseline"/>
        <w:rPr>
          <w:rFonts w:ascii="Arial" w:eastAsia="Arial" w:hAnsi="Arial"/>
          <w:color w:val="000000"/>
          <w:sz w:val="24"/>
        </w:rPr>
      </w:pPr>
      <w:r>
        <w:rPr>
          <w:rFonts w:ascii="Arial" w:eastAsia="Arial" w:hAnsi="Arial"/>
          <w:color w:val="000000"/>
          <w:sz w:val="24"/>
        </w:rPr>
        <w:t>immersing the utensils for a least two minutes in a water solution with not less than 100 PPM of available chlorine (produced by adding one-half ounce of ten per cent sodium hypochlorite to a gallon of water),</w:t>
      </w:r>
    </w:p>
    <w:p w:rsidR="006346BA" w:rsidRDefault="001B1CEC">
      <w:pPr>
        <w:numPr>
          <w:ilvl w:val="0"/>
          <w:numId w:val="14"/>
        </w:numPr>
        <w:tabs>
          <w:tab w:val="clear" w:pos="576"/>
          <w:tab w:val="left" w:pos="1872"/>
        </w:tabs>
        <w:spacing w:before="293" w:line="278" w:lineRule="exact"/>
        <w:ind w:left="1872" w:right="216" w:hanging="576"/>
        <w:textAlignment w:val="baseline"/>
        <w:rPr>
          <w:rFonts w:ascii="Arial" w:eastAsia="Arial" w:hAnsi="Arial"/>
          <w:color w:val="000000"/>
          <w:sz w:val="24"/>
        </w:rPr>
      </w:pPr>
      <w:r>
        <w:rPr>
          <w:rFonts w:ascii="Arial" w:eastAsia="Arial" w:hAnsi="Arial"/>
          <w:color w:val="000000"/>
          <w:sz w:val="24"/>
        </w:rPr>
        <w:t>maintaining water temperature at a minimum of 82</w:t>
      </w:r>
      <w:r>
        <w:rPr>
          <w:rFonts w:ascii="Verdana" w:eastAsia="Verdana" w:hAnsi="Verdana"/>
          <w:color w:val="000000"/>
          <w:sz w:val="19"/>
        </w:rPr>
        <w:t>°</w:t>
      </w:r>
      <w:r>
        <w:rPr>
          <w:rFonts w:ascii="Arial" w:eastAsia="Arial" w:hAnsi="Arial"/>
          <w:color w:val="000000"/>
          <w:sz w:val="24"/>
        </w:rPr>
        <w:t>C (180</w:t>
      </w:r>
      <w:r>
        <w:rPr>
          <w:rFonts w:ascii="Verdana" w:eastAsia="Verdana" w:hAnsi="Verdana"/>
          <w:color w:val="000000"/>
          <w:sz w:val="19"/>
        </w:rPr>
        <w:t>°</w:t>
      </w:r>
      <w:r>
        <w:rPr>
          <w:rFonts w:ascii="Arial" w:eastAsia="Arial" w:hAnsi="Arial"/>
          <w:color w:val="000000"/>
          <w:sz w:val="24"/>
        </w:rPr>
        <w:t>F), and</w:t>
      </w:r>
    </w:p>
    <w:p w:rsidR="006346BA" w:rsidRDefault="001B1CEC">
      <w:pPr>
        <w:numPr>
          <w:ilvl w:val="0"/>
          <w:numId w:val="14"/>
        </w:numPr>
        <w:tabs>
          <w:tab w:val="clear" w:pos="576"/>
          <w:tab w:val="left" w:pos="1872"/>
        </w:tabs>
        <w:spacing w:before="270" w:line="278" w:lineRule="exact"/>
        <w:ind w:left="1872" w:right="720" w:hanging="576"/>
        <w:textAlignment w:val="baseline"/>
        <w:rPr>
          <w:rFonts w:ascii="Arial" w:eastAsia="Arial" w:hAnsi="Arial"/>
          <w:color w:val="000000"/>
          <w:sz w:val="24"/>
        </w:rPr>
      </w:pPr>
      <w:proofErr w:type="gramStart"/>
      <w:r>
        <w:rPr>
          <w:rFonts w:ascii="Arial" w:eastAsia="Arial" w:hAnsi="Arial"/>
          <w:color w:val="000000"/>
          <w:sz w:val="24"/>
        </w:rPr>
        <w:t>sterilizing</w:t>
      </w:r>
      <w:proofErr w:type="gramEnd"/>
      <w:r>
        <w:rPr>
          <w:rFonts w:ascii="Arial" w:eastAsia="Arial" w:hAnsi="Arial"/>
          <w:color w:val="000000"/>
          <w:sz w:val="24"/>
        </w:rPr>
        <w:t xml:space="preserve"> oversized and electrical equipment: using a prepared chlorine solution as described at paragraph 5c.i above.</w:t>
      </w:r>
    </w:p>
    <w:p w:rsidR="006346BA" w:rsidRDefault="001B1CEC">
      <w:pPr>
        <w:tabs>
          <w:tab w:val="decimal" w:pos="216"/>
          <w:tab w:val="left" w:pos="720"/>
        </w:tabs>
        <w:spacing w:before="278" w:line="276" w:lineRule="exact"/>
        <w:textAlignment w:val="baseline"/>
        <w:rPr>
          <w:rFonts w:ascii="Arial" w:eastAsia="Arial" w:hAnsi="Arial"/>
          <w:color w:val="000000"/>
          <w:sz w:val="24"/>
        </w:rPr>
      </w:pPr>
      <w:r>
        <w:rPr>
          <w:rFonts w:ascii="Arial" w:eastAsia="Arial" w:hAnsi="Arial"/>
          <w:color w:val="000000"/>
          <w:sz w:val="24"/>
        </w:rPr>
        <w:tab/>
        <w:t>6.</w:t>
      </w:r>
      <w:r>
        <w:rPr>
          <w:rFonts w:ascii="Arial" w:eastAsia="Arial" w:hAnsi="Arial"/>
          <w:color w:val="000000"/>
          <w:sz w:val="24"/>
        </w:rPr>
        <w:tab/>
      </w:r>
      <w:r>
        <w:rPr>
          <w:rFonts w:ascii="Arial" w:eastAsia="Arial" w:hAnsi="Arial"/>
          <w:b/>
          <w:color w:val="000000"/>
          <w:sz w:val="24"/>
        </w:rPr>
        <w:t xml:space="preserve">Food storage: </w:t>
      </w:r>
      <w:r>
        <w:rPr>
          <w:rFonts w:ascii="Arial" w:eastAsia="Arial" w:hAnsi="Arial"/>
          <w:color w:val="000000"/>
          <w:sz w:val="24"/>
        </w:rPr>
        <w:t>food not requiring refrigeration or frozen storage are</w:t>
      </w:r>
    </w:p>
    <w:p w:rsidR="006346BA" w:rsidRDefault="001B1CEC" w:rsidP="00BD50D7">
      <w:pPr>
        <w:tabs>
          <w:tab w:val="left" w:pos="1710"/>
        </w:tabs>
        <w:spacing w:line="272" w:lineRule="exact"/>
        <w:ind w:left="720"/>
        <w:textAlignment w:val="baseline"/>
        <w:rPr>
          <w:rFonts w:ascii="Arial" w:eastAsia="Arial" w:hAnsi="Arial"/>
          <w:color w:val="000000"/>
          <w:spacing w:val="-2"/>
          <w:sz w:val="24"/>
        </w:rPr>
      </w:pPr>
      <w:proofErr w:type="gramStart"/>
      <w:r>
        <w:rPr>
          <w:rFonts w:ascii="Arial" w:eastAsia="Arial" w:hAnsi="Arial"/>
          <w:color w:val="000000"/>
          <w:spacing w:val="-2"/>
          <w:sz w:val="24"/>
        </w:rPr>
        <w:t>stored</w:t>
      </w:r>
      <w:proofErr w:type="gramEnd"/>
      <w:r>
        <w:rPr>
          <w:rFonts w:ascii="Arial" w:eastAsia="Arial" w:hAnsi="Arial"/>
          <w:color w:val="000000"/>
          <w:spacing w:val="-2"/>
          <w:sz w:val="24"/>
        </w:rPr>
        <w:t>:</w:t>
      </w:r>
    </w:p>
    <w:p w:rsidR="006346BA" w:rsidRDefault="001B1CEC">
      <w:pPr>
        <w:numPr>
          <w:ilvl w:val="0"/>
          <w:numId w:val="15"/>
        </w:numPr>
        <w:tabs>
          <w:tab w:val="clear" w:pos="504"/>
          <w:tab w:val="left" w:pos="1296"/>
        </w:tabs>
        <w:spacing w:before="280" w:line="272" w:lineRule="exact"/>
        <w:ind w:left="1296" w:hanging="504"/>
        <w:textAlignment w:val="baseline"/>
        <w:rPr>
          <w:rFonts w:ascii="Arial" w:eastAsia="Arial" w:hAnsi="Arial"/>
          <w:color w:val="000000"/>
          <w:sz w:val="24"/>
        </w:rPr>
      </w:pPr>
      <w:r>
        <w:rPr>
          <w:rFonts w:ascii="Arial" w:eastAsia="Arial" w:hAnsi="Arial"/>
          <w:color w:val="000000"/>
          <w:sz w:val="24"/>
        </w:rPr>
        <w:t>in clean, well-ventilated, rodent-proof areas;</w:t>
      </w:r>
    </w:p>
    <w:p w:rsidR="006346BA" w:rsidRDefault="001B1CEC">
      <w:pPr>
        <w:numPr>
          <w:ilvl w:val="0"/>
          <w:numId w:val="15"/>
        </w:numPr>
        <w:tabs>
          <w:tab w:val="clear" w:pos="504"/>
          <w:tab w:val="left" w:pos="1296"/>
        </w:tabs>
        <w:spacing w:before="274" w:line="278" w:lineRule="exact"/>
        <w:ind w:left="1296" w:right="432" w:hanging="504"/>
        <w:textAlignment w:val="baseline"/>
        <w:rPr>
          <w:rFonts w:ascii="Arial" w:eastAsia="Arial" w:hAnsi="Arial"/>
          <w:color w:val="000000"/>
          <w:sz w:val="24"/>
        </w:rPr>
      </w:pPr>
      <w:r>
        <w:rPr>
          <w:rFonts w:ascii="Arial" w:eastAsia="Arial" w:hAnsi="Arial"/>
          <w:color w:val="000000"/>
          <w:sz w:val="24"/>
        </w:rPr>
        <w:t xml:space="preserve">on racks or pallets with a minimum of 15 </w:t>
      </w:r>
      <w:proofErr w:type="spellStart"/>
      <w:r>
        <w:rPr>
          <w:rFonts w:ascii="Arial" w:eastAsia="Arial" w:hAnsi="Arial"/>
          <w:color w:val="000000"/>
          <w:sz w:val="24"/>
        </w:rPr>
        <w:t>cms</w:t>
      </w:r>
      <w:proofErr w:type="spellEnd"/>
      <w:r>
        <w:rPr>
          <w:rFonts w:ascii="Arial" w:eastAsia="Arial" w:hAnsi="Arial"/>
          <w:color w:val="000000"/>
          <w:sz w:val="24"/>
        </w:rPr>
        <w:t xml:space="preserve"> clearance from the floor to facilitate cleaning and pest control measures;</w:t>
      </w:r>
    </w:p>
    <w:p w:rsidR="006346BA" w:rsidRDefault="001B1CEC">
      <w:pPr>
        <w:numPr>
          <w:ilvl w:val="0"/>
          <w:numId w:val="15"/>
        </w:numPr>
        <w:tabs>
          <w:tab w:val="clear" w:pos="504"/>
          <w:tab w:val="left" w:pos="1296"/>
        </w:tabs>
        <w:spacing w:before="278" w:line="274" w:lineRule="exact"/>
        <w:ind w:left="1296" w:right="648" w:hanging="504"/>
        <w:textAlignment w:val="baseline"/>
        <w:rPr>
          <w:rFonts w:ascii="Arial" w:eastAsia="Arial" w:hAnsi="Arial"/>
          <w:color w:val="000000"/>
          <w:sz w:val="24"/>
        </w:rPr>
      </w:pPr>
      <w:r>
        <w:rPr>
          <w:rFonts w:ascii="Arial" w:eastAsia="Arial" w:hAnsi="Arial"/>
          <w:color w:val="000000"/>
          <w:sz w:val="24"/>
        </w:rPr>
        <w:t>in unbroken packages or in closed containers to prevent insect contamination; and</w:t>
      </w:r>
    </w:p>
    <w:p w:rsidR="006346BA" w:rsidRDefault="001B1CEC">
      <w:pPr>
        <w:numPr>
          <w:ilvl w:val="0"/>
          <w:numId w:val="15"/>
        </w:numPr>
        <w:tabs>
          <w:tab w:val="clear" w:pos="504"/>
          <w:tab w:val="left" w:pos="1296"/>
        </w:tabs>
        <w:spacing w:before="276" w:line="276" w:lineRule="exact"/>
        <w:ind w:left="1296" w:right="72" w:hanging="504"/>
        <w:textAlignment w:val="baseline"/>
        <w:rPr>
          <w:rFonts w:ascii="Arial" w:eastAsia="Arial" w:hAnsi="Arial"/>
          <w:color w:val="000000"/>
          <w:sz w:val="24"/>
        </w:rPr>
      </w:pPr>
      <w:proofErr w:type="gramStart"/>
      <w:r>
        <w:rPr>
          <w:rFonts w:ascii="Arial" w:eastAsia="Arial" w:hAnsi="Arial"/>
          <w:color w:val="000000"/>
          <w:sz w:val="24"/>
        </w:rPr>
        <w:t>chemicals</w:t>
      </w:r>
      <w:proofErr w:type="gramEnd"/>
      <w:r>
        <w:rPr>
          <w:rFonts w:ascii="Arial" w:eastAsia="Arial" w:hAnsi="Arial"/>
          <w:color w:val="000000"/>
          <w:sz w:val="24"/>
        </w:rPr>
        <w:t>, cleansers, and other similar agents are stored in non</w:t>
      </w:r>
      <w:r>
        <w:rPr>
          <w:rFonts w:ascii="Arial" w:eastAsia="Arial" w:hAnsi="Arial"/>
          <w:color w:val="000000"/>
          <w:sz w:val="24"/>
        </w:rPr>
        <w:softHyphen/>
        <w:t>food containers clearly labelled to identify the contents and in such a manner as to prevent contamination of food.</w:t>
      </w:r>
    </w:p>
    <w:p w:rsidR="006346BA" w:rsidRDefault="001B1CEC">
      <w:pPr>
        <w:tabs>
          <w:tab w:val="decimal" w:pos="216"/>
          <w:tab w:val="left" w:pos="720"/>
        </w:tabs>
        <w:spacing w:before="278" w:line="276" w:lineRule="exact"/>
        <w:textAlignment w:val="baseline"/>
        <w:rPr>
          <w:rFonts w:ascii="Arial" w:eastAsia="Arial" w:hAnsi="Arial"/>
          <w:color w:val="000000"/>
          <w:sz w:val="24"/>
        </w:rPr>
      </w:pPr>
      <w:r>
        <w:rPr>
          <w:rFonts w:ascii="Arial" w:eastAsia="Arial" w:hAnsi="Arial"/>
          <w:color w:val="000000"/>
          <w:sz w:val="24"/>
        </w:rPr>
        <w:tab/>
        <w:t>7.</w:t>
      </w:r>
      <w:r>
        <w:rPr>
          <w:rFonts w:ascii="Arial" w:eastAsia="Arial" w:hAnsi="Arial"/>
          <w:color w:val="000000"/>
          <w:sz w:val="24"/>
        </w:rPr>
        <w:tab/>
      </w:r>
      <w:r>
        <w:rPr>
          <w:rFonts w:ascii="Arial" w:eastAsia="Arial" w:hAnsi="Arial"/>
          <w:b/>
          <w:color w:val="000000"/>
          <w:sz w:val="24"/>
        </w:rPr>
        <w:t xml:space="preserve">Refrigeration and hot holding equipment: </w:t>
      </w:r>
      <w:r>
        <w:rPr>
          <w:rFonts w:ascii="Arial" w:eastAsia="Arial" w:hAnsi="Arial"/>
          <w:color w:val="000000"/>
          <w:sz w:val="24"/>
        </w:rPr>
        <w:t>all refrigeration and cooking</w:t>
      </w:r>
    </w:p>
    <w:p w:rsidR="006346BA" w:rsidRDefault="001B1CEC">
      <w:pPr>
        <w:spacing w:line="274" w:lineRule="exact"/>
        <w:ind w:right="432"/>
        <w:textAlignment w:val="baseline"/>
        <w:rPr>
          <w:rFonts w:ascii="Arial" w:eastAsia="Arial" w:hAnsi="Arial"/>
          <w:color w:val="000000"/>
          <w:sz w:val="24"/>
        </w:rPr>
      </w:pPr>
      <w:proofErr w:type="gramStart"/>
      <w:r>
        <w:rPr>
          <w:rFonts w:ascii="Arial" w:eastAsia="Arial" w:hAnsi="Arial"/>
          <w:color w:val="000000"/>
          <w:sz w:val="24"/>
        </w:rPr>
        <w:lastRenderedPageBreak/>
        <w:t>facilities</w:t>
      </w:r>
      <w:proofErr w:type="gramEnd"/>
      <w:r>
        <w:rPr>
          <w:rFonts w:ascii="Arial" w:eastAsia="Arial" w:hAnsi="Arial"/>
          <w:color w:val="000000"/>
          <w:sz w:val="24"/>
        </w:rPr>
        <w:t xml:space="preserve"> need to be adequate to meet the needs of food premises. All refrigeration units, such as domestic and walk-in refrigerators, deep freezers, cold top tables and sandwich displays are maintained as follows:</w:t>
      </w:r>
    </w:p>
    <w:p w:rsidR="006346BA" w:rsidRDefault="001B1CEC">
      <w:pPr>
        <w:numPr>
          <w:ilvl w:val="0"/>
          <w:numId w:val="16"/>
        </w:numPr>
        <w:tabs>
          <w:tab w:val="clear" w:pos="504"/>
          <w:tab w:val="left" w:pos="1296"/>
        </w:tabs>
        <w:spacing w:before="272" w:line="279" w:lineRule="exact"/>
        <w:ind w:left="1296" w:right="72" w:hanging="504"/>
        <w:textAlignment w:val="baseline"/>
        <w:rPr>
          <w:rFonts w:ascii="Arial" w:eastAsia="Arial" w:hAnsi="Arial"/>
          <w:color w:val="000000"/>
          <w:sz w:val="24"/>
        </w:rPr>
      </w:pPr>
      <w:r>
        <w:rPr>
          <w:rFonts w:ascii="Arial" w:eastAsia="Arial" w:hAnsi="Arial"/>
          <w:color w:val="000000"/>
          <w:sz w:val="24"/>
        </w:rPr>
        <w:t>the interior surfaces, racks and trays are made of corrosion-resistant metal and kept clean;</w:t>
      </w:r>
    </w:p>
    <w:p w:rsidR="006346BA" w:rsidRDefault="001B1CEC">
      <w:pPr>
        <w:numPr>
          <w:ilvl w:val="0"/>
          <w:numId w:val="16"/>
        </w:numPr>
        <w:tabs>
          <w:tab w:val="clear" w:pos="504"/>
          <w:tab w:val="left" w:pos="1296"/>
        </w:tabs>
        <w:spacing w:before="280" w:line="273" w:lineRule="exact"/>
        <w:ind w:left="1296" w:right="720" w:hanging="504"/>
        <w:jc w:val="both"/>
        <w:textAlignment w:val="baseline"/>
        <w:rPr>
          <w:rFonts w:ascii="Arial" w:eastAsia="Arial" w:hAnsi="Arial"/>
          <w:color w:val="000000"/>
          <w:sz w:val="24"/>
        </w:rPr>
      </w:pPr>
      <w:r>
        <w:rPr>
          <w:rFonts w:ascii="Arial" w:eastAsia="Arial" w:hAnsi="Arial"/>
          <w:color w:val="000000"/>
          <w:sz w:val="24"/>
        </w:rPr>
        <w:t>cooling coils are defrosted regularly on units not equipped with automatic defrosting devices;</w:t>
      </w:r>
    </w:p>
    <w:p w:rsidR="006346BA" w:rsidRDefault="001B1CEC">
      <w:pPr>
        <w:numPr>
          <w:ilvl w:val="0"/>
          <w:numId w:val="16"/>
        </w:numPr>
        <w:tabs>
          <w:tab w:val="clear" w:pos="504"/>
          <w:tab w:val="left" w:pos="1296"/>
        </w:tabs>
        <w:spacing w:before="272" w:line="279" w:lineRule="exact"/>
        <w:ind w:left="1296" w:right="720" w:hanging="504"/>
        <w:jc w:val="both"/>
        <w:textAlignment w:val="baseline"/>
        <w:rPr>
          <w:rFonts w:ascii="Arial" w:eastAsia="Arial" w:hAnsi="Arial"/>
          <w:color w:val="000000"/>
          <w:sz w:val="24"/>
        </w:rPr>
      </w:pPr>
      <w:r>
        <w:rPr>
          <w:rFonts w:ascii="Arial" w:eastAsia="Arial" w:hAnsi="Arial"/>
          <w:color w:val="000000"/>
          <w:sz w:val="24"/>
        </w:rPr>
        <w:t>all refrigeration and hot holding equipment is equipped with an accurate temperature measuring device in good repair;</w:t>
      </w:r>
    </w:p>
    <w:p w:rsidR="006346BA" w:rsidRDefault="006346BA">
      <w:pPr>
        <w:sectPr w:rsidR="006346BA">
          <w:pgSz w:w="12240" w:h="15840"/>
          <w:pgMar w:top="720" w:right="1857" w:bottom="792" w:left="1743" w:header="720" w:footer="720" w:gutter="0"/>
          <w:cols w:space="720"/>
        </w:sectPr>
      </w:pPr>
    </w:p>
    <w:p w:rsidR="006346BA" w:rsidRDefault="001B1CEC">
      <w:pPr>
        <w:spacing w:before="270" w:line="276" w:lineRule="exact"/>
        <w:ind w:left="1296" w:right="288" w:hanging="504"/>
        <w:textAlignment w:val="baseline"/>
        <w:rPr>
          <w:rFonts w:ascii="Arial" w:eastAsia="Arial" w:hAnsi="Arial"/>
          <w:color w:val="000000"/>
          <w:sz w:val="24"/>
        </w:rPr>
      </w:pPr>
      <w:proofErr w:type="gramStart"/>
      <w:r>
        <w:rPr>
          <w:rFonts w:ascii="Arial" w:eastAsia="Arial" w:hAnsi="Arial"/>
          <w:color w:val="000000"/>
          <w:sz w:val="24"/>
        </w:rPr>
        <w:lastRenderedPageBreak/>
        <w:t>d</w:t>
      </w:r>
      <w:proofErr w:type="gramEnd"/>
      <w:r>
        <w:rPr>
          <w:rFonts w:ascii="Arial" w:eastAsia="Arial" w:hAnsi="Arial"/>
          <w:color w:val="000000"/>
          <w:sz w:val="24"/>
        </w:rPr>
        <w:t xml:space="preserve">. </w:t>
      </w:r>
      <w:r w:rsidR="00563E05">
        <w:rPr>
          <w:rFonts w:ascii="Arial" w:eastAsia="Arial" w:hAnsi="Arial"/>
          <w:color w:val="000000"/>
          <w:sz w:val="24"/>
        </w:rPr>
        <w:t xml:space="preserve">    </w:t>
      </w:r>
      <w:r>
        <w:rPr>
          <w:rFonts w:ascii="Arial" w:eastAsia="Arial" w:hAnsi="Arial"/>
          <w:color w:val="000000"/>
          <w:sz w:val="24"/>
        </w:rPr>
        <w:t>perishable foods, both cooked and uncooked, when not actually being used in the preparation of meals or being served, are stored according to the following temperatures:</w:t>
      </w:r>
    </w:p>
    <w:p w:rsidR="006346BA" w:rsidRDefault="001B1CEC">
      <w:pPr>
        <w:numPr>
          <w:ilvl w:val="0"/>
          <w:numId w:val="17"/>
        </w:numPr>
        <w:tabs>
          <w:tab w:val="clear" w:pos="576"/>
          <w:tab w:val="left" w:pos="1872"/>
        </w:tabs>
        <w:spacing w:before="277" w:line="295" w:lineRule="exact"/>
        <w:ind w:left="1296"/>
        <w:textAlignment w:val="baseline"/>
        <w:rPr>
          <w:rFonts w:ascii="Arial" w:eastAsia="Arial" w:hAnsi="Arial"/>
          <w:color w:val="000000"/>
          <w:sz w:val="24"/>
        </w:rPr>
      </w:pPr>
      <w:r>
        <w:rPr>
          <w:rFonts w:ascii="Arial" w:eastAsia="Arial" w:hAnsi="Arial"/>
          <w:color w:val="000000"/>
          <w:sz w:val="24"/>
        </w:rPr>
        <w:t>vegetables and fruits: 4 to 10</w:t>
      </w:r>
      <w:r>
        <w:rPr>
          <w:rFonts w:ascii="Arial Narrow" w:eastAsia="Arial Narrow" w:hAnsi="Arial Narrow"/>
          <w:color w:val="000000"/>
          <w:sz w:val="27"/>
        </w:rPr>
        <w:t>°</w:t>
      </w:r>
      <w:r>
        <w:rPr>
          <w:rFonts w:ascii="Arial" w:eastAsia="Arial" w:hAnsi="Arial"/>
          <w:color w:val="000000"/>
          <w:sz w:val="24"/>
        </w:rPr>
        <w:t>C (39 to 50</w:t>
      </w:r>
      <w:r>
        <w:rPr>
          <w:rFonts w:ascii="Arial Narrow" w:eastAsia="Arial Narrow" w:hAnsi="Arial Narrow"/>
          <w:color w:val="000000"/>
          <w:sz w:val="27"/>
        </w:rPr>
        <w:t>°</w:t>
      </w:r>
      <w:r>
        <w:rPr>
          <w:rFonts w:ascii="Arial" w:eastAsia="Arial" w:hAnsi="Arial"/>
          <w:color w:val="000000"/>
          <w:sz w:val="24"/>
        </w:rPr>
        <w:t>F),</w:t>
      </w:r>
    </w:p>
    <w:p w:rsidR="006346BA" w:rsidRDefault="001B1CEC">
      <w:pPr>
        <w:numPr>
          <w:ilvl w:val="0"/>
          <w:numId w:val="17"/>
        </w:numPr>
        <w:tabs>
          <w:tab w:val="clear" w:pos="576"/>
          <w:tab w:val="left" w:pos="1872"/>
        </w:tabs>
        <w:spacing w:before="276" w:line="295" w:lineRule="exact"/>
        <w:ind w:left="1296"/>
        <w:textAlignment w:val="baseline"/>
        <w:rPr>
          <w:rFonts w:ascii="Arial" w:eastAsia="Arial" w:hAnsi="Arial"/>
          <w:color w:val="000000"/>
          <w:spacing w:val="-1"/>
          <w:sz w:val="24"/>
        </w:rPr>
      </w:pPr>
      <w:r>
        <w:rPr>
          <w:rFonts w:ascii="Arial" w:eastAsia="Arial" w:hAnsi="Arial"/>
          <w:color w:val="000000"/>
          <w:spacing w:val="-1"/>
          <w:sz w:val="24"/>
        </w:rPr>
        <w:t>meats: 0.5 to 4</w:t>
      </w:r>
      <w:r>
        <w:rPr>
          <w:rFonts w:ascii="Arial Narrow" w:eastAsia="Arial Narrow" w:hAnsi="Arial Narrow"/>
          <w:color w:val="000000"/>
          <w:spacing w:val="-1"/>
          <w:sz w:val="27"/>
        </w:rPr>
        <w:t>°</w:t>
      </w:r>
      <w:r>
        <w:rPr>
          <w:rFonts w:ascii="Arial" w:eastAsia="Arial" w:hAnsi="Arial"/>
          <w:color w:val="000000"/>
          <w:spacing w:val="-1"/>
          <w:sz w:val="24"/>
        </w:rPr>
        <w:t>C (33 to 39</w:t>
      </w:r>
      <w:r>
        <w:rPr>
          <w:rFonts w:ascii="Arial Narrow" w:eastAsia="Arial Narrow" w:hAnsi="Arial Narrow"/>
          <w:color w:val="000000"/>
          <w:spacing w:val="-1"/>
          <w:sz w:val="27"/>
        </w:rPr>
        <w:t>°</w:t>
      </w:r>
      <w:r>
        <w:rPr>
          <w:rFonts w:ascii="Arial" w:eastAsia="Arial" w:hAnsi="Arial"/>
          <w:color w:val="000000"/>
          <w:spacing w:val="-1"/>
          <w:sz w:val="24"/>
        </w:rPr>
        <w:t>F),</w:t>
      </w:r>
    </w:p>
    <w:p w:rsidR="006346BA" w:rsidRDefault="001B1CEC">
      <w:pPr>
        <w:numPr>
          <w:ilvl w:val="0"/>
          <w:numId w:val="17"/>
        </w:numPr>
        <w:tabs>
          <w:tab w:val="clear" w:pos="576"/>
          <w:tab w:val="left" w:pos="1872"/>
        </w:tabs>
        <w:spacing w:before="277" w:line="295" w:lineRule="exact"/>
        <w:ind w:left="1296"/>
        <w:textAlignment w:val="baseline"/>
        <w:rPr>
          <w:rFonts w:ascii="Arial" w:eastAsia="Arial" w:hAnsi="Arial"/>
          <w:color w:val="000000"/>
          <w:spacing w:val="-1"/>
          <w:sz w:val="24"/>
        </w:rPr>
      </w:pPr>
      <w:r>
        <w:rPr>
          <w:rFonts w:ascii="Arial" w:eastAsia="Arial" w:hAnsi="Arial"/>
          <w:color w:val="000000"/>
          <w:spacing w:val="-1"/>
          <w:sz w:val="24"/>
        </w:rPr>
        <w:t>dairy products: 1.5 to 3,5</w:t>
      </w:r>
      <w:r>
        <w:rPr>
          <w:rFonts w:ascii="Arial Narrow" w:eastAsia="Arial Narrow" w:hAnsi="Arial Narrow"/>
          <w:color w:val="000000"/>
          <w:spacing w:val="-1"/>
          <w:sz w:val="27"/>
        </w:rPr>
        <w:t>°</w:t>
      </w:r>
      <w:r>
        <w:rPr>
          <w:rFonts w:ascii="Arial" w:eastAsia="Arial" w:hAnsi="Arial"/>
          <w:color w:val="000000"/>
          <w:spacing w:val="-1"/>
          <w:sz w:val="24"/>
        </w:rPr>
        <w:t>C (35 to 38</w:t>
      </w:r>
      <w:r>
        <w:rPr>
          <w:rFonts w:ascii="Arial Narrow" w:eastAsia="Arial Narrow" w:hAnsi="Arial Narrow"/>
          <w:color w:val="000000"/>
          <w:spacing w:val="-1"/>
          <w:sz w:val="27"/>
        </w:rPr>
        <w:t>°</w:t>
      </w:r>
      <w:r>
        <w:rPr>
          <w:rFonts w:ascii="Arial" w:eastAsia="Arial" w:hAnsi="Arial"/>
          <w:color w:val="000000"/>
          <w:spacing w:val="-1"/>
          <w:sz w:val="24"/>
        </w:rPr>
        <w:t>F),</w:t>
      </w:r>
    </w:p>
    <w:p w:rsidR="006346BA" w:rsidRDefault="001B1CEC">
      <w:pPr>
        <w:numPr>
          <w:ilvl w:val="0"/>
          <w:numId w:val="17"/>
        </w:numPr>
        <w:tabs>
          <w:tab w:val="clear" w:pos="576"/>
          <w:tab w:val="left" w:pos="1872"/>
        </w:tabs>
        <w:spacing w:before="276" w:line="295" w:lineRule="exact"/>
        <w:ind w:left="1296"/>
        <w:textAlignment w:val="baseline"/>
        <w:rPr>
          <w:rFonts w:ascii="Arial" w:eastAsia="Arial" w:hAnsi="Arial"/>
          <w:color w:val="000000"/>
          <w:sz w:val="24"/>
        </w:rPr>
      </w:pPr>
      <w:r>
        <w:rPr>
          <w:rFonts w:ascii="Arial" w:eastAsia="Arial" w:hAnsi="Arial"/>
          <w:color w:val="000000"/>
          <w:sz w:val="24"/>
        </w:rPr>
        <w:t>frozen foods: -18</w:t>
      </w:r>
      <w:r>
        <w:rPr>
          <w:rFonts w:ascii="Arial Narrow" w:eastAsia="Arial Narrow" w:hAnsi="Arial Narrow"/>
          <w:color w:val="000000"/>
          <w:sz w:val="27"/>
        </w:rPr>
        <w:t>°</w:t>
      </w:r>
      <w:r>
        <w:rPr>
          <w:rFonts w:ascii="Arial" w:eastAsia="Arial" w:hAnsi="Arial"/>
          <w:color w:val="000000"/>
          <w:sz w:val="24"/>
        </w:rPr>
        <w:t>C or lower (0</w:t>
      </w:r>
      <w:r>
        <w:rPr>
          <w:rFonts w:ascii="Arial Narrow" w:eastAsia="Arial Narrow" w:hAnsi="Arial Narrow"/>
          <w:color w:val="000000"/>
          <w:sz w:val="27"/>
        </w:rPr>
        <w:t>°</w:t>
      </w:r>
      <w:r>
        <w:rPr>
          <w:rFonts w:ascii="Arial" w:eastAsia="Arial" w:hAnsi="Arial"/>
          <w:color w:val="000000"/>
          <w:sz w:val="24"/>
        </w:rPr>
        <w:t>F or lower), and</w:t>
      </w:r>
    </w:p>
    <w:p w:rsidR="006346BA" w:rsidRDefault="001B1CEC">
      <w:pPr>
        <w:numPr>
          <w:ilvl w:val="0"/>
          <w:numId w:val="17"/>
        </w:numPr>
        <w:tabs>
          <w:tab w:val="clear" w:pos="576"/>
          <w:tab w:val="left" w:pos="1872"/>
        </w:tabs>
        <w:spacing w:before="271" w:line="295" w:lineRule="exact"/>
        <w:ind w:left="1296"/>
        <w:textAlignment w:val="baseline"/>
        <w:rPr>
          <w:rFonts w:ascii="Arial" w:eastAsia="Arial" w:hAnsi="Arial"/>
          <w:color w:val="000000"/>
          <w:spacing w:val="-1"/>
          <w:sz w:val="24"/>
        </w:rPr>
      </w:pPr>
      <w:r>
        <w:rPr>
          <w:rFonts w:ascii="Arial" w:eastAsia="Arial" w:hAnsi="Arial"/>
          <w:color w:val="000000"/>
          <w:spacing w:val="-1"/>
          <w:sz w:val="24"/>
        </w:rPr>
        <w:t>garbage: 1.5 to 3.5</w:t>
      </w:r>
      <w:r>
        <w:rPr>
          <w:rFonts w:ascii="Arial Narrow" w:eastAsia="Arial Narrow" w:hAnsi="Arial Narrow"/>
          <w:color w:val="000000"/>
          <w:spacing w:val="-1"/>
          <w:sz w:val="27"/>
        </w:rPr>
        <w:t>°</w:t>
      </w:r>
      <w:r>
        <w:rPr>
          <w:rFonts w:ascii="Arial" w:eastAsia="Arial" w:hAnsi="Arial"/>
          <w:color w:val="000000"/>
          <w:spacing w:val="-1"/>
          <w:sz w:val="24"/>
        </w:rPr>
        <w:t>C (35 to 38</w:t>
      </w:r>
      <w:r>
        <w:rPr>
          <w:rFonts w:ascii="Arial Narrow" w:eastAsia="Arial Narrow" w:hAnsi="Arial Narrow"/>
          <w:color w:val="000000"/>
          <w:spacing w:val="-1"/>
          <w:sz w:val="27"/>
        </w:rPr>
        <w:t>°</w:t>
      </w:r>
      <w:r>
        <w:rPr>
          <w:rFonts w:ascii="Arial" w:eastAsia="Arial" w:hAnsi="Arial"/>
          <w:color w:val="000000"/>
          <w:spacing w:val="-1"/>
          <w:sz w:val="24"/>
        </w:rPr>
        <w:t>F);</w:t>
      </w:r>
    </w:p>
    <w:p w:rsidR="006346BA" w:rsidRDefault="001B1CEC">
      <w:pPr>
        <w:spacing w:before="277" w:line="295" w:lineRule="exact"/>
        <w:ind w:left="1296" w:right="144" w:hanging="504"/>
        <w:textAlignment w:val="baseline"/>
        <w:rPr>
          <w:rFonts w:ascii="Arial" w:eastAsia="Arial" w:hAnsi="Arial"/>
          <w:color w:val="000000"/>
          <w:sz w:val="24"/>
        </w:rPr>
      </w:pPr>
      <w:r>
        <w:rPr>
          <w:rFonts w:ascii="Arial" w:eastAsia="Arial" w:hAnsi="Arial"/>
          <w:color w:val="000000"/>
          <w:sz w:val="24"/>
        </w:rPr>
        <w:t xml:space="preserve">e. </w:t>
      </w:r>
      <w:r w:rsidR="00563E05">
        <w:rPr>
          <w:rFonts w:ascii="Arial" w:eastAsia="Arial" w:hAnsi="Arial"/>
          <w:color w:val="000000"/>
          <w:sz w:val="24"/>
        </w:rPr>
        <w:t xml:space="preserve">    </w:t>
      </w:r>
      <w:r>
        <w:rPr>
          <w:rFonts w:ascii="Arial" w:eastAsia="Arial" w:hAnsi="Arial"/>
          <w:color w:val="000000"/>
          <w:sz w:val="24"/>
        </w:rPr>
        <w:t>during meal preparation and service, cold foods are kept below 7</w:t>
      </w:r>
      <w:r>
        <w:rPr>
          <w:rFonts w:ascii="Arial Narrow" w:eastAsia="Arial Narrow" w:hAnsi="Arial Narrow"/>
          <w:color w:val="000000"/>
          <w:sz w:val="27"/>
        </w:rPr>
        <w:t>°</w:t>
      </w:r>
      <w:r>
        <w:rPr>
          <w:rFonts w:ascii="Arial" w:eastAsia="Arial" w:hAnsi="Arial"/>
          <w:color w:val="000000"/>
          <w:sz w:val="24"/>
        </w:rPr>
        <w:t>C (45</w:t>
      </w:r>
      <w:r>
        <w:rPr>
          <w:rFonts w:ascii="Arial Narrow" w:eastAsia="Arial Narrow" w:hAnsi="Arial Narrow"/>
          <w:color w:val="000000"/>
          <w:sz w:val="27"/>
        </w:rPr>
        <w:t>°</w:t>
      </w:r>
      <w:r>
        <w:rPr>
          <w:rFonts w:ascii="Arial" w:eastAsia="Arial" w:hAnsi="Arial"/>
          <w:color w:val="000000"/>
          <w:sz w:val="24"/>
        </w:rPr>
        <w:t>F) while hot foods are maintained at a minimum temperature of 60</w:t>
      </w:r>
      <w:r>
        <w:rPr>
          <w:rFonts w:ascii="Arial Narrow" w:eastAsia="Arial Narrow" w:hAnsi="Arial Narrow"/>
          <w:color w:val="000000"/>
          <w:sz w:val="27"/>
        </w:rPr>
        <w:t>°</w:t>
      </w:r>
      <w:r>
        <w:rPr>
          <w:rFonts w:ascii="Arial" w:eastAsia="Arial" w:hAnsi="Arial"/>
          <w:color w:val="000000"/>
          <w:sz w:val="24"/>
        </w:rPr>
        <w:t>C (140</w:t>
      </w:r>
      <w:r>
        <w:rPr>
          <w:rFonts w:ascii="Arial Narrow" w:eastAsia="Arial Narrow" w:hAnsi="Arial Narrow"/>
          <w:color w:val="000000"/>
          <w:sz w:val="27"/>
        </w:rPr>
        <w:t>°</w:t>
      </w:r>
      <w:r>
        <w:rPr>
          <w:rFonts w:ascii="Arial" w:eastAsia="Arial" w:hAnsi="Arial"/>
          <w:color w:val="000000"/>
          <w:sz w:val="24"/>
        </w:rPr>
        <w:t>F); and</w:t>
      </w:r>
    </w:p>
    <w:p w:rsidR="006346BA" w:rsidRDefault="001B1CEC">
      <w:pPr>
        <w:tabs>
          <w:tab w:val="left" w:pos="1296"/>
        </w:tabs>
        <w:spacing w:before="276" w:line="292" w:lineRule="exact"/>
        <w:ind w:left="792"/>
        <w:textAlignment w:val="baseline"/>
        <w:rPr>
          <w:rFonts w:ascii="Arial" w:eastAsia="Arial" w:hAnsi="Arial"/>
          <w:color w:val="000000"/>
          <w:sz w:val="24"/>
        </w:rPr>
      </w:pPr>
      <w:proofErr w:type="gramStart"/>
      <w:r>
        <w:rPr>
          <w:rFonts w:ascii="Arial" w:eastAsia="Arial" w:hAnsi="Arial"/>
          <w:color w:val="000000"/>
          <w:sz w:val="24"/>
        </w:rPr>
        <w:t>f</w:t>
      </w:r>
      <w:proofErr w:type="gramEnd"/>
      <w:r>
        <w:rPr>
          <w:rFonts w:ascii="Arial" w:eastAsia="Arial" w:hAnsi="Arial"/>
          <w:color w:val="000000"/>
          <w:sz w:val="24"/>
        </w:rPr>
        <w:t>.</w:t>
      </w:r>
      <w:r>
        <w:rPr>
          <w:rFonts w:ascii="Arial" w:eastAsia="Arial" w:hAnsi="Arial"/>
          <w:color w:val="000000"/>
          <w:sz w:val="24"/>
        </w:rPr>
        <w:tab/>
        <w:t>leftover foods are cooled rapidly to 7</w:t>
      </w:r>
      <w:r>
        <w:rPr>
          <w:rFonts w:ascii="Arial Narrow" w:eastAsia="Arial Narrow" w:hAnsi="Arial Narrow"/>
          <w:color w:val="000000"/>
          <w:sz w:val="27"/>
        </w:rPr>
        <w:t>°</w:t>
      </w:r>
      <w:r>
        <w:rPr>
          <w:rFonts w:ascii="Arial" w:eastAsia="Arial" w:hAnsi="Arial"/>
          <w:color w:val="000000"/>
          <w:sz w:val="24"/>
        </w:rPr>
        <w:t>C (45</w:t>
      </w:r>
      <w:r>
        <w:rPr>
          <w:rFonts w:ascii="Arial Narrow" w:eastAsia="Arial Narrow" w:hAnsi="Arial Narrow"/>
          <w:color w:val="000000"/>
          <w:sz w:val="27"/>
        </w:rPr>
        <w:t>°</w:t>
      </w:r>
      <w:r>
        <w:rPr>
          <w:rFonts w:ascii="Arial" w:eastAsia="Arial" w:hAnsi="Arial"/>
          <w:color w:val="000000"/>
          <w:sz w:val="24"/>
        </w:rPr>
        <w:t>F), loosely covered to</w:t>
      </w:r>
    </w:p>
    <w:p w:rsidR="006346BA" w:rsidRDefault="001B1CEC">
      <w:pPr>
        <w:spacing w:line="274" w:lineRule="exact"/>
        <w:ind w:left="1296" w:right="144"/>
        <w:textAlignment w:val="baseline"/>
        <w:rPr>
          <w:rFonts w:ascii="Arial" w:eastAsia="Arial" w:hAnsi="Arial"/>
          <w:color w:val="000000"/>
          <w:sz w:val="24"/>
        </w:rPr>
      </w:pPr>
      <w:proofErr w:type="gramStart"/>
      <w:r>
        <w:rPr>
          <w:rFonts w:ascii="Arial" w:eastAsia="Arial" w:hAnsi="Arial"/>
          <w:color w:val="000000"/>
          <w:sz w:val="24"/>
        </w:rPr>
        <w:t>prevent</w:t>
      </w:r>
      <w:proofErr w:type="gramEnd"/>
      <w:r>
        <w:rPr>
          <w:rFonts w:ascii="Arial" w:eastAsia="Arial" w:hAnsi="Arial"/>
          <w:color w:val="000000"/>
          <w:sz w:val="24"/>
        </w:rPr>
        <w:t xml:space="preserve"> contamination, and stored in a refrigerator. Maximum storage period for leftover foods will conform to recommended food service industry standards.</w:t>
      </w:r>
    </w:p>
    <w:p w:rsidR="006346BA" w:rsidRDefault="001B1CEC">
      <w:pPr>
        <w:tabs>
          <w:tab w:val="left" w:pos="720"/>
        </w:tabs>
        <w:spacing w:before="282" w:line="275" w:lineRule="exact"/>
        <w:textAlignment w:val="baseline"/>
        <w:rPr>
          <w:rFonts w:ascii="Arial" w:eastAsia="Arial" w:hAnsi="Arial"/>
          <w:color w:val="000000"/>
          <w:sz w:val="24"/>
        </w:rPr>
      </w:pPr>
      <w:r>
        <w:rPr>
          <w:rFonts w:ascii="Arial" w:eastAsia="Arial" w:hAnsi="Arial"/>
          <w:color w:val="000000"/>
          <w:sz w:val="24"/>
        </w:rPr>
        <w:t>8.</w:t>
      </w:r>
      <w:r>
        <w:rPr>
          <w:rFonts w:ascii="Arial" w:eastAsia="Arial" w:hAnsi="Arial"/>
          <w:color w:val="000000"/>
          <w:sz w:val="24"/>
        </w:rPr>
        <w:tab/>
      </w:r>
      <w:r>
        <w:rPr>
          <w:rFonts w:ascii="Arial" w:eastAsia="Arial" w:hAnsi="Arial"/>
          <w:b/>
          <w:color w:val="000000"/>
          <w:sz w:val="24"/>
        </w:rPr>
        <w:t>Structural building design</w:t>
      </w:r>
      <w:r>
        <w:rPr>
          <w:rFonts w:ascii="Arial" w:eastAsia="Arial" w:hAnsi="Arial"/>
          <w:color w:val="000000"/>
          <w:sz w:val="24"/>
        </w:rPr>
        <w:t>: food premises are designed and</w:t>
      </w:r>
    </w:p>
    <w:p w:rsidR="006346BA" w:rsidRDefault="001B1CEC">
      <w:pPr>
        <w:spacing w:line="273" w:lineRule="exact"/>
        <w:ind w:right="432"/>
        <w:textAlignment w:val="baseline"/>
        <w:rPr>
          <w:rFonts w:ascii="Arial" w:eastAsia="Arial" w:hAnsi="Arial"/>
          <w:color w:val="000000"/>
          <w:spacing w:val="-1"/>
          <w:sz w:val="24"/>
        </w:rPr>
      </w:pPr>
      <w:proofErr w:type="gramStart"/>
      <w:r>
        <w:rPr>
          <w:rFonts w:ascii="Arial" w:eastAsia="Arial" w:hAnsi="Arial"/>
          <w:color w:val="000000"/>
          <w:spacing w:val="-1"/>
          <w:sz w:val="24"/>
        </w:rPr>
        <w:t>constructed</w:t>
      </w:r>
      <w:proofErr w:type="gramEnd"/>
      <w:r>
        <w:rPr>
          <w:rFonts w:ascii="Arial" w:eastAsia="Arial" w:hAnsi="Arial"/>
          <w:color w:val="000000"/>
          <w:spacing w:val="-1"/>
          <w:sz w:val="24"/>
        </w:rPr>
        <w:t xml:space="preserve"> to be free of conditions hazardous to food by providing adequate storage, preparation and serving areas. The minimum safety standards are:</w:t>
      </w:r>
    </w:p>
    <w:p w:rsidR="006346BA" w:rsidRDefault="001B1CEC">
      <w:pPr>
        <w:numPr>
          <w:ilvl w:val="0"/>
          <w:numId w:val="18"/>
        </w:numPr>
        <w:tabs>
          <w:tab w:val="clear" w:pos="504"/>
          <w:tab w:val="left" w:pos="1296"/>
        </w:tabs>
        <w:spacing w:before="274" w:line="278" w:lineRule="exact"/>
        <w:ind w:left="1296" w:right="504" w:hanging="504"/>
        <w:textAlignment w:val="baseline"/>
        <w:rPr>
          <w:rFonts w:ascii="Arial" w:eastAsia="Arial" w:hAnsi="Arial"/>
          <w:color w:val="000000"/>
          <w:sz w:val="24"/>
        </w:rPr>
      </w:pPr>
      <w:r>
        <w:rPr>
          <w:rFonts w:ascii="Arial" w:eastAsia="Arial" w:hAnsi="Arial"/>
          <w:color w:val="000000"/>
          <w:sz w:val="24"/>
        </w:rPr>
        <w:t>floors made of hard, smooth, slip-resistant, non-absorptive, non-flaking or peeling materials;</w:t>
      </w:r>
    </w:p>
    <w:p w:rsidR="006346BA" w:rsidRDefault="001B1CEC">
      <w:pPr>
        <w:numPr>
          <w:ilvl w:val="0"/>
          <w:numId w:val="18"/>
        </w:numPr>
        <w:tabs>
          <w:tab w:val="clear" w:pos="504"/>
          <w:tab w:val="left" w:pos="1296"/>
        </w:tabs>
        <w:spacing w:before="280" w:line="273" w:lineRule="exact"/>
        <w:ind w:left="1296" w:right="216" w:hanging="504"/>
        <w:textAlignment w:val="baseline"/>
        <w:rPr>
          <w:rFonts w:ascii="Arial" w:eastAsia="Arial" w:hAnsi="Arial"/>
          <w:color w:val="000000"/>
          <w:sz w:val="24"/>
        </w:rPr>
      </w:pPr>
      <w:proofErr w:type="gramStart"/>
      <w:r>
        <w:rPr>
          <w:rFonts w:ascii="Arial" w:eastAsia="Arial" w:hAnsi="Arial"/>
          <w:color w:val="000000"/>
          <w:sz w:val="24"/>
        </w:rPr>
        <w:t>hard</w:t>
      </w:r>
      <w:proofErr w:type="gramEnd"/>
      <w:r>
        <w:rPr>
          <w:rFonts w:ascii="Arial" w:eastAsia="Arial" w:hAnsi="Arial"/>
          <w:color w:val="000000"/>
          <w:sz w:val="24"/>
        </w:rPr>
        <w:t xml:space="preserve">, smooth, non-absorbent and easily cleaned wall materials capable of withstanding high humidity conditions. Tight </w:t>
      </w:r>
      <w:r>
        <w:rPr>
          <w:rFonts w:ascii="Arial" w:eastAsia="Arial" w:hAnsi="Arial"/>
          <w:color w:val="000000"/>
          <w:sz w:val="24"/>
        </w:rPr>
        <w:lastRenderedPageBreak/>
        <w:t xml:space="preserve">and sealed joints to eliminate </w:t>
      </w:r>
      <w:proofErr w:type="spellStart"/>
      <w:r>
        <w:rPr>
          <w:rFonts w:ascii="Arial" w:eastAsia="Arial" w:hAnsi="Arial"/>
          <w:color w:val="000000"/>
          <w:sz w:val="24"/>
        </w:rPr>
        <w:t>harbourages</w:t>
      </w:r>
      <w:proofErr w:type="spellEnd"/>
      <w:r>
        <w:rPr>
          <w:rFonts w:ascii="Arial" w:eastAsia="Arial" w:hAnsi="Arial"/>
          <w:color w:val="000000"/>
          <w:sz w:val="24"/>
        </w:rPr>
        <w:t xml:space="preserve"> for insects;</w:t>
      </w:r>
    </w:p>
    <w:p w:rsidR="006346BA" w:rsidRDefault="001B1CEC">
      <w:pPr>
        <w:numPr>
          <w:ilvl w:val="0"/>
          <w:numId w:val="18"/>
        </w:numPr>
        <w:tabs>
          <w:tab w:val="clear" w:pos="504"/>
          <w:tab w:val="left" w:pos="1296"/>
        </w:tabs>
        <w:spacing w:before="273" w:line="279" w:lineRule="exact"/>
        <w:ind w:left="1296" w:right="144" w:hanging="504"/>
        <w:textAlignment w:val="baseline"/>
        <w:rPr>
          <w:rFonts w:ascii="Arial" w:eastAsia="Arial" w:hAnsi="Arial"/>
          <w:color w:val="000000"/>
          <w:sz w:val="24"/>
        </w:rPr>
      </w:pPr>
      <w:r>
        <w:rPr>
          <w:rFonts w:ascii="Arial" w:eastAsia="Arial" w:hAnsi="Arial"/>
          <w:color w:val="000000"/>
          <w:sz w:val="24"/>
        </w:rPr>
        <w:t>sufficient supply of hot and cold potable water to meet the needs of the food premises;</w:t>
      </w:r>
    </w:p>
    <w:p w:rsidR="006346BA" w:rsidRDefault="001B1CEC">
      <w:pPr>
        <w:numPr>
          <w:ilvl w:val="0"/>
          <w:numId w:val="18"/>
        </w:numPr>
        <w:tabs>
          <w:tab w:val="clear" w:pos="504"/>
          <w:tab w:val="left" w:pos="1296"/>
        </w:tabs>
        <w:spacing w:before="279" w:line="273" w:lineRule="exact"/>
        <w:ind w:left="1296" w:right="432" w:hanging="504"/>
        <w:textAlignment w:val="baseline"/>
        <w:rPr>
          <w:rFonts w:ascii="Arial" w:eastAsia="Arial" w:hAnsi="Arial"/>
          <w:color w:val="000000"/>
          <w:sz w:val="24"/>
        </w:rPr>
      </w:pPr>
      <w:r>
        <w:rPr>
          <w:rFonts w:ascii="Arial" w:eastAsia="Arial" w:hAnsi="Arial"/>
          <w:color w:val="000000"/>
          <w:sz w:val="24"/>
        </w:rPr>
        <w:t>trapped, vented and sealed floor drains into the floor surface with removable grilles to allow cleaning;</w:t>
      </w:r>
    </w:p>
    <w:p w:rsidR="006346BA" w:rsidRDefault="001B1CEC">
      <w:pPr>
        <w:numPr>
          <w:ilvl w:val="0"/>
          <w:numId w:val="18"/>
        </w:numPr>
        <w:tabs>
          <w:tab w:val="clear" w:pos="504"/>
          <w:tab w:val="left" w:pos="1296"/>
        </w:tabs>
        <w:spacing w:before="273" w:line="279" w:lineRule="exact"/>
        <w:ind w:left="1296" w:right="72" w:hanging="504"/>
        <w:textAlignment w:val="baseline"/>
        <w:rPr>
          <w:rFonts w:ascii="Arial" w:eastAsia="Arial" w:hAnsi="Arial"/>
          <w:color w:val="000000"/>
          <w:sz w:val="24"/>
        </w:rPr>
      </w:pPr>
      <w:r>
        <w:rPr>
          <w:rFonts w:ascii="Arial" w:eastAsia="Arial" w:hAnsi="Arial"/>
          <w:color w:val="000000"/>
          <w:sz w:val="24"/>
        </w:rPr>
        <w:t>a sewage disposal system operating effectively and connected to an approved disposal system;</w:t>
      </w:r>
    </w:p>
    <w:p w:rsidR="006346BA" w:rsidRPr="0010109A" w:rsidRDefault="001B1CEC" w:rsidP="0010109A">
      <w:pPr>
        <w:numPr>
          <w:ilvl w:val="0"/>
          <w:numId w:val="18"/>
        </w:numPr>
        <w:tabs>
          <w:tab w:val="clear" w:pos="504"/>
          <w:tab w:val="left" w:pos="1296"/>
        </w:tabs>
        <w:spacing w:before="278" w:after="511" w:line="274" w:lineRule="exact"/>
        <w:ind w:left="1296" w:hanging="504"/>
        <w:textAlignment w:val="baseline"/>
        <w:rPr>
          <w:rFonts w:ascii="Arial" w:eastAsia="Arial" w:hAnsi="Arial"/>
          <w:color w:val="000000"/>
          <w:sz w:val="24"/>
        </w:rPr>
      </w:pPr>
      <w:r>
        <w:rPr>
          <w:rFonts w:ascii="Arial" w:eastAsia="Arial" w:hAnsi="Arial"/>
          <w:color w:val="000000"/>
          <w:sz w:val="24"/>
        </w:rPr>
        <w:t>a lighting system providing sufficient intensity throughout all areas of</w:t>
      </w:r>
      <w:r w:rsidR="00563E05">
        <w:rPr>
          <w:rFonts w:ascii="Arial" w:eastAsia="Arial" w:hAnsi="Arial"/>
          <w:color w:val="000000"/>
          <w:sz w:val="24"/>
        </w:rPr>
        <w:t xml:space="preserve"> the food premises and meeting the needs of the food premises operation;</w:t>
      </w:r>
    </w:p>
    <w:p w:rsidR="006346BA" w:rsidRDefault="001B1CEC">
      <w:pPr>
        <w:numPr>
          <w:ilvl w:val="0"/>
          <w:numId w:val="19"/>
        </w:numPr>
        <w:tabs>
          <w:tab w:val="clear" w:pos="504"/>
          <w:tab w:val="left" w:pos="1296"/>
        </w:tabs>
        <w:spacing w:before="277" w:line="276" w:lineRule="exact"/>
        <w:ind w:left="1296" w:right="144" w:hanging="504"/>
        <w:textAlignment w:val="baseline"/>
        <w:rPr>
          <w:rFonts w:ascii="Arial" w:eastAsia="Arial" w:hAnsi="Arial"/>
          <w:color w:val="000000"/>
          <w:sz w:val="24"/>
        </w:rPr>
      </w:pPr>
      <w:proofErr w:type="gramStart"/>
      <w:r>
        <w:rPr>
          <w:rFonts w:ascii="Arial" w:eastAsia="Arial" w:hAnsi="Arial"/>
          <w:color w:val="000000"/>
          <w:sz w:val="24"/>
        </w:rPr>
        <w:t>the</w:t>
      </w:r>
      <w:proofErr w:type="gramEnd"/>
      <w:r>
        <w:rPr>
          <w:rFonts w:ascii="Arial" w:eastAsia="Arial" w:hAnsi="Arial"/>
          <w:color w:val="000000"/>
          <w:sz w:val="24"/>
        </w:rPr>
        <w:t xml:space="preserve"> ventilation system meets the fire regulations and designed to prevent a back flow of contaminant material from vents or hoods onto the food or food preparation surfaces. The designing prevents entrance of dirt, dust and insects from air intakes. The filters are removable, kept free from an accumulation of grease and dust;</w:t>
      </w:r>
    </w:p>
    <w:p w:rsidR="006346BA" w:rsidRDefault="001B1CEC">
      <w:pPr>
        <w:numPr>
          <w:ilvl w:val="0"/>
          <w:numId w:val="19"/>
        </w:numPr>
        <w:tabs>
          <w:tab w:val="clear" w:pos="504"/>
          <w:tab w:val="left" w:pos="1296"/>
        </w:tabs>
        <w:spacing w:before="274" w:line="277" w:lineRule="exact"/>
        <w:ind w:left="1296" w:right="144" w:hanging="504"/>
        <w:textAlignment w:val="baseline"/>
        <w:rPr>
          <w:rFonts w:ascii="Arial" w:eastAsia="Arial" w:hAnsi="Arial"/>
          <w:color w:val="000000"/>
          <w:sz w:val="24"/>
        </w:rPr>
      </w:pPr>
      <w:proofErr w:type="gramStart"/>
      <w:r>
        <w:rPr>
          <w:rFonts w:ascii="Arial" w:eastAsia="Arial" w:hAnsi="Arial"/>
          <w:color w:val="000000"/>
          <w:sz w:val="24"/>
        </w:rPr>
        <w:t>washrooms</w:t>
      </w:r>
      <w:proofErr w:type="gramEnd"/>
      <w:r>
        <w:rPr>
          <w:rFonts w:ascii="Arial" w:eastAsia="Arial" w:hAnsi="Arial"/>
          <w:color w:val="000000"/>
          <w:sz w:val="24"/>
        </w:rPr>
        <w:t xml:space="preserve"> and personal lockers or changing rooms are structurally separated from food storage, handling, preparation and serving areas. Separated facilities are provided for male and female personnel; and</w:t>
      </w:r>
    </w:p>
    <w:p w:rsidR="006346BA" w:rsidRDefault="001B1CEC">
      <w:pPr>
        <w:numPr>
          <w:ilvl w:val="0"/>
          <w:numId w:val="19"/>
        </w:numPr>
        <w:tabs>
          <w:tab w:val="clear" w:pos="504"/>
          <w:tab w:val="left" w:pos="1296"/>
        </w:tabs>
        <w:spacing w:before="276" w:line="276" w:lineRule="exact"/>
        <w:ind w:left="1296" w:right="360" w:hanging="504"/>
        <w:textAlignment w:val="baseline"/>
        <w:rPr>
          <w:rFonts w:ascii="Arial" w:eastAsia="Arial" w:hAnsi="Arial"/>
          <w:color w:val="000000"/>
          <w:sz w:val="24"/>
        </w:rPr>
      </w:pPr>
      <w:proofErr w:type="gramStart"/>
      <w:r>
        <w:rPr>
          <w:rFonts w:ascii="Arial" w:eastAsia="Arial" w:hAnsi="Arial"/>
          <w:color w:val="000000"/>
          <w:sz w:val="24"/>
        </w:rPr>
        <w:t>there</w:t>
      </w:r>
      <w:proofErr w:type="gramEnd"/>
      <w:r>
        <w:rPr>
          <w:rFonts w:ascii="Arial" w:eastAsia="Arial" w:hAnsi="Arial"/>
          <w:color w:val="000000"/>
          <w:sz w:val="24"/>
        </w:rPr>
        <w:t xml:space="preserve"> is an adequate supply of hot and cold water, soap, nails brushes and single disposable towels or an approved hand-drying device in employee washrooms.</w:t>
      </w:r>
    </w:p>
    <w:p w:rsidR="006346BA" w:rsidRDefault="001B1CEC">
      <w:pPr>
        <w:numPr>
          <w:ilvl w:val="0"/>
          <w:numId w:val="20"/>
        </w:numPr>
        <w:tabs>
          <w:tab w:val="clear" w:pos="720"/>
          <w:tab w:val="left" w:pos="792"/>
        </w:tabs>
        <w:spacing w:before="274" w:line="276" w:lineRule="exact"/>
        <w:ind w:left="72" w:right="504"/>
        <w:textAlignment w:val="baseline"/>
        <w:rPr>
          <w:rFonts w:ascii="Arial" w:eastAsia="Arial" w:hAnsi="Arial"/>
          <w:b/>
          <w:color w:val="000000"/>
          <w:sz w:val="24"/>
        </w:rPr>
      </w:pPr>
      <w:r>
        <w:rPr>
          <w:rFonts w:ascii="Arial" w:eastAsia="Arial" w:hAnsi="Arial"/>
          <w:b/>
          <w:color w:val="000000"/>
          <w:sz w:val="24"/>
        </w:rPr>
        <w:t xml:space="preserve">Garbage disposal: </w:t>
      </w:r>
      <w:r>
        <w:rPr>
          <w:rFonts w:ascii="Arial" w:eastAsia="Arial" w:hAnsi="Arial"/>
          <w:color w:val="000000"/>
          <w:sz w:val="24"/>
        </w:rPr>
        <w:t xml:space="preserve">there are approved garbage containers which are leak-proof, non-absorptive, easily cleaned, with tight fitting lids </w:t>
      </w:r>
      <w:r>
        <w:rPr>
          <w:rFonts w:ascii="Arial" w:eastAsia="Arial" w:hAnsi="Arial"/>
          <w:color w:val="000000"/>
          <w:sz w:val="24"/>
        </w:rPr>
        <w:lastRenderedPageBreak/>
        <w:t>and lined with plastic garbage bags to facilitate cleaning. There are facilities to wash and sanitize garbage containers after each use.</w:t>
      </w:r>
    </w:p>
    <w:p w:rsidR="006346BA" w:rsidRDefault="001B1CEC">
      <w:pPr>
        <w:numPr>
          <w:ilvl w:val="0"/>
          <w:numId w:val="20"/>
        </w:numPr>
        <w:tabs>
          <w:tab w:val="clear" w:pos="720"/>
          <w:tab w:val="left" w:pos="792"/>
        </w:tabs>
        <w:spacing w:before="278" w:line="276" w:lineRule="exact"/>
        <w:ind w:left="72" w:right="144"/>
        <w:textAlignment w:val="baseline"/>
        <w:rPr>
          <w:rFonts w:ascii="Arial" w:eastAsia="Arial" w:hAnsi="Arial"/>
          <w:b/>
          <w:color w:val="000000"/>
          <w:sz w:val="24"/>
        </w:rPr>
      </w:pPr>
      <w:r>
        <w:rPr>
          <w:rFonts w:ascii="Arial" w:eastAsia="Arial" w:hAnsi="Arial"/>
          <w:b/>
          <w:color w:val="000000"/>
          <w:sz w:val="24"/>
        </w:rPr>
        <w:t xml:space="preserve">Pest Control: </w:t>
      </w:r>
      <w:r>
        <w:rPr>
          <w:rFonts w:ascii="Arial" w:eastAsia="Arial" w:hAnsi="Arial"/>
          <w:color w:val="000000"/>
          <w:sz w:val="24"/>
        </w:rPr>
        <w:t>cleanliness is the prime consideration in the prevention of insect or rodent infestation in food premises. Particular attention to building maintenance, garbage disposal, cleaning and sanitizing, and storage of food is very important to prevent intrusion and propagation of insects and rodents. If pest control is required, pest control procedures will be performed as described in Control of Pesticides.</w:t>
      </w:r>
      <w:ins w:id="1" w:author="MBerrigan" w:date="2012-11-22T11:23:00Z">
        <w:r w:rsidR="005B6155">
          <w:rPr>
            <w:rFonts w:ascii="Arial" w:eastAsia="Arial" w:hAnsi="Arial"/>
            <w:color w:val="000000"/>
            <w:sz w:val="24"/>
          </w:rPr>
          <w:br/>
        </w:r>
      </w:ins>
    </w:p>
    <w:p w:rsidR="006346BA" w:rsidRPr="0023723B" w:rsidRDefault="001B1CEC" w:rsidP="0023723B">
      <w:pPr>
        <w:numPr>
          <w:ilvl w:val="0"/>
          <w:numId w:val="20"/>
        </w:numPr>
        <w:tabs>
          <w:tab w:val="clear" w:pos="720"/>
          <w:tab w:val="left" w:pos="792"/>
          <w:tab w:val="right" w:pos="8496"/>
        </w:tabs>
        <w:spacing w:before="8" w:line="229" w:lineRule="exact"/>
        <w:ind w:left="144" w:right="144"/>
        <w:textAlignment w:val="baseline"/>
        <w:rPr>
          <w:rFonts w:ascii="Arial" w:eastAsia="Arial" w:hAnsi="Arial"/>
          <w:b/>
          <w:color w:val="000000"/>
          <w:sz w:val="24"/>
        </w:rPr>
      </w:pPr>
      <w:r>
        <w:rPr>
          <w:rFonts w:ascii="Arial" w:eastAsia="Arial" w:hAnsi="Arial"/>
          <w:b/>
          <w:color w:val="000000"/>
          <w:sz w:val="24"/>
        </w:rPr>
        <w:t xml:space="preserve">Presence of animals: </w:t>
      </w:r>
      <w:r>
        <w:rPr>
          <w:rFonts w:ascii="Arial" w:eastAsia="Arial" w:hAnsi="Arial"/>
          <w:color w:val="000000"/>
          <w:sz w:val="24"/>
        </w:rPr>
        <w:t xml:space="preserve">live animals are not permitted in food premises. A service animal such as a </w:t>
      </w:r>
      <w:proofErr w:type="gramStart"/>
      <w:r>
        <w:rPr>
          <w:rFonts w:ascii="Arial" w:eastAsia="Arial" w:hAnsi="Arial"/>
          <w:color w:val="000000"/>
          <w:sz w:val="24"/>
        </w:rPr>
        <w:t>seeing eye</w:t>
      </w:r>
      <w:proofErr w:type="gramEnd"/>
      <w:r>
        <w:rPr>
          <w:rFonts w:ascii="Arial" w:eastAsia="Arial" w:hAnsi="Arial"/>
          <w:color w:val="000000"/>
          <w:sz w:val="24"/>
        </w:rPr>
        <w:t xml:space="preserve"> dog, may be permitted but not in any area of the premises where food is handled, prepared, processed, packaged, or stored. Live fish may be permitted in an aquarium.</w:t>
      </w:r>
    </w:p>
    <w:sectPr w:rsidR="006346BA" w:rsidRPr="0023723B" w:rsidSect="006346BA">
      <w:pgSz w:w="12240" w:h="15840"/>
      <w:pgMar w:top="720" w:right="1944" w:bottom="544"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Arial Unicode MS">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6FDB"/>
    <w:multiLevelType w:val="multilevel"/>
    <w:tmpl w:val="CD98FC88"/>
    <w:lvl w:ilvl="0">
      <w:start w:val="17"/>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B5EFC"/>
    <w:multiLevelType w:val="multilevel"/>
    <w:tmpl w:val="71B0C9A8"/>
    <w:lvl w:ilvl="0">
      <w:start w:val="1"/>
      <w:numFmt w:val="lowerLetter"/>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92BED"/>
    <w:multiLevelType w:val="multilevel"/>
    <w:tmpl w:val="DF6E2906"/>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940B9"/>
    <w:multiLevelType w:val="multilevel"/>
    <w:tmpl w:val="73029036"/>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53CCA"/>
    <w:multiLevelType w:val="multilevel"/>
    <w:tmpl w:val="A2CCF14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71A03"/>
    <w:multiLevelType w:val="multilevel"/>
    <w:tmpl w:val="1EF4D5DE"/>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45B18"/>
    <w:multiLevelType w:val="multilevel"/>
    <w:tmpl w:val="BE62673E"/>
    <w:lvl w:ilvl="0">
      <w:start w:val="7"/>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3B2369"/>
    <w:multiLevelType w:val="multilevel"/>
    <w:tmpl w:val="694886B6"/>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74C21"/>
    <w:multiLevelType w:val="multilevel"/>
    <w:tmpl w:val="C75A7FFE"/>
    <w:lvl w:ilvl="0">
      <w:start w:val="9"/>
      <w:numFmt w:val="decimal"/>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253D1C"/>
    <w:multiLevelType w:val="multilevel"/>
    <w:tmpl w:val="3DBA61BC"/>
    <w:lvl w:ilvl="0">
      <w:start w:val="1"/>
      <w:numFmt w:val="lowerLetter"/>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8229E"/>
    <w:multiLevelType w:val="multilevel"/>
    <w:tmpl w:val="8F58859E"/>
    <w:lvl w:ilvl="0">
      <w:start w:val="1"/>
      <w:numFmt w:val="lowerRoman"/>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A635C9"/>
    <w:multiLevelType w:val="multilevel"/>
    <w:tmpl w:val="554A93B0"/>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F1238A"/>
    <w:multiLevelType w:val="multilevel"/>
    <w:tmpl w:val="3294E8C4"/>
    <w:lvl w:ilvl="0">
      <w:start w:val="10"/>
      <w:numFmt w:val="lowerLetter"/>
      <w:lvlText w:val="%1."/>
      <w:lvlJc w:val="left"/>
      <w:pPr>
        <w:tabs>
          <w:tab w:val="left" w:pos="7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790F46"/>
    <w:multiLevelType w:val="multilevel"/>
    <w:tmpl w:val="3E3846A0"/>
    <w:lvl w:ilvl="0">
      <w:start w:val="18"/>
      <w:numFmt w:val="lowerLetter"/>
      <w:lvlText w:val="%1."/>
      <w:lvlJc w:val="left"/>
      <w:pPr>
        <w:tabs>
          <w:tab w:val="left" w:pos="7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9245D0"/>
    <w:multiLevelType w:val="multilevel"/>
    <w:tmpl w:val="E4F2CFF0"/>
    <w:lvl w:ilvl="0">
      <w:start w:val="1"/>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E05FAC"/>
    <w:multiLevelType w:val="multilevel"/>
    <w:tmpl w:val="103C24C0"/>
    <w:lvl w:ilvl="0">
      <w:start w:val="12"/>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097B6D"/>
    <w:multiLevelType w:val="multilevel"/>
    <w:tmpl w:val="95125478"/>
    <w:lvl w:ilvl="0">
      <w:start w:val="1"/>
      <w:numFmt w:val="lowerLetter"/>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E7006B"/>
    <w:multiLevelType w:val="multilevel"/>
    <w:tmpl w:val="76E25C82"/>
    <w:lvl w:ilvl="0">
      <w:start w:val="4"/>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E128C1"/>
    <w:multiLevelType w:val="multilevel"/>
    <w:tmpl w:val="41D27470"/>
    <w:lvl w:ilvl="0">
      <w:start w:val="1"/>
      <w:numFmt w:val="lowerRoman"/>
      <w:lvlText w:val="%1."/>
      <w:lvlJc w:val="left"/>
      <w:pPr>
        <w:tabs>
          <w:tab w:val="left" w:pos="576"/>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DB1F1A"/>
    <w:multiLevelType w:val="multilevel"/>
    <w:tmpl w:val="B614CF9E"/>
    <w:lvl w:ilvl="0">
      <w:start w:val="1"/>
      <w:numFmt w:val="lowerRoman"/>
      <w:lvlText w:val="%1."/>
      <w:lvlJc w:val="left"/>
      <w:pPr>
        <w:tabs>
          <w:tab w:val="left" w:pos="576"/>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59202C"/>
    <w:multiLevelType w:val="multilevel"/>
    <w:tmpl w:val="DC8C6508"/>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C16B21"/>
    <w:multiLevelType w:val="multilevel"/>
    <w:tmpl w:val="24E494DC"/>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516A50"/>
    <w:multiLevelType w:val="multilevel"/>
    <w:tmpl w:val="AD52C51C"/>
    <w:lvl w:ilvl="0">
      <w:start w:val="1"/>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916B48"/>
    <w:multiLevelType w:val="multilevel"/>
    <w:tmpl w:val="CF2A09BC"/>
    <w:lvl w:ilvl="0">
      <w:start w:val="1"/>
      <w:numFmt w:val="lowerLetter"/>
      <w:lvlText w:val="%1."/>
      <w:lvlJc w:val="left"/>
      <w:pPr>
        <w:tabs>
          <w:tab w:val="left" w:pos="504"/>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2B7736"/>
    <w:multiLevelType w:val="multilevel"/>
    <w:tmpl w:val="5A1C641A"/>
    <w:lvl w:ilvl="0">
      <w:start w:val="1"/>
      <w:numFmt w:val="lowerLetter"/>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F3010F"/>
    <w:multiLevelType w:val="multilevel"/>
    <w:tmpl w:val="BC2431DC"/>
    <w:lvl w:ilvl="0">
      <w:start w:val="1"/>
      <w:numFmt w:val="lowerLetter"/>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70019E"/>
    <w:multiLevelType w:val="multilevel"/>
    <w:tmpl w:val="5EE841D8"/>
    <w:lvl w:ilvl="0">
      <w:start w:val="5"/>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4E4A17"/>
    <w:multiLevelType w:val="multilevel"/>
    <w:tmpl w:val="16F2C6CA"/>
    <w:lvl w:ilvl="0">
      <w:start w:val="5"/>
      <w:numFmt w:val="lowerLetter"/>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6416B1"/>
    <w:multiLevelType w:val="multilevel"/>
    <w:tmpl w:val="543C0EBC"/>
    <w:lvl w:ilvl="0">
      <w:start w:val="1"/>
      <w:numFmt w:val="lowerLetter"/>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5D4F02"/>
    <w:multiLevelType w:val="multilevel"/>
    <w:tmpl w:val="90EE8D86"/>
    <w:lvl w:ilvl="0">
      <w:start w:val="1"/>
      <w:numFmt w:val="lowerLetter"/>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555D4C"/>
    <w:multiLevelType w:val="multilevel"/>
    <w:tmpl w:val="F9ACCE54"/>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E82845"/>
    <w:multiLevelType w:val="multilevel"/>
    <w:tmpl w:val="0E229444"/>
    <w:lvl w:ilvl="0">
      <w:start w:val="1"/>
      <w:numFmt w:val="lowerRoman"/>
      <w:lvlText w:val="%1."/>
      <w:lvlJc w:val="left"/>
      <w:pPr>
        <w:tabs>
          <w:tab w:val="left" w:pos="576"/>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A816AC"/>
    <w:multiLevelType w:val="multilevel"/>
    <w:tmpl w:val="DB42EFF4"/>
    <w:lvl w:ilvl="0">
      <w:start w:val="1"/>
      <w:numFmt w:val="lowerLetter"/>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5F0093"/>
    <w:multiLevelType w:val="multilevel"/>
    <w:tmpl w:val="5F0CB0CA"/>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AF7957"/>
    <w:multiLevelType w:val="multilevel"/>
    <w:tmpl w:val="5FB07ED2"/>
    <w:lvl w:ilvl="0">
      <w:start w:val="1"/>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E6084B"/>
    <w:multiLevelType w:val="multilevel"/>
    <w:tmpl w:val="C0EE05D0"/>
    <w:lvl w:ilvl="0">
      <w:start w:val="13"/>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CB0796"/>
    <w:multiLevelType w:val="multilevel"/>
    <w:tmpl w:val="5B10C952"/>
    <w:lvl w:ilvl="0">
      <w:start w:val="7"/>
      <w:numFmt w:val="lowerLetter"/>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AB6EC6"/>
    <w:multiLevelType w:val="multilevel"/>
    <w:tmpl w:val="05060500"/>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C33FB3"/>
    <w:multiLevelType w:val="multilevel"/>
    <w:tmpl w:val="D00256E4"/>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136AA6"/>
    <w:multiLevelType w:val="multilevel"/>
    <w:tmpl w:val="75221A58"/>
    <w:lvl w:ilvl="0">
      <w:start w:val="17"/>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2"/>
  </w:num>
  <w:num w:numId="3">
    <w:abstractNumId w:val="10"/>
  </w:num>
  <w:num w:numId="4">
    <w:abstractNumId w:val="17"/>
  </w:num>
  <w:num w:numId="5">
    <w:abstractNumId w:val="14"/>
  </w:num>
  <w:num w:numId="6">
    <w:abstractNumId w:val="23"/>
  </w:num>
  <w:num w:numId="7">
    <w:abstractNumId w:val="31"/>
  </w:num>
  <w:num w:numId="8">
    <w:abstractNumId w:val="18"/>
  </w:num>
  <w:num w:numId="9">
    <w:abstractNumId w:val="19"/>
  </w:num>
  <w:num w:numId="10">
    <w:abstractNumId w:val="20"/>
  </w:num>
  <w:num w:numId="11">
    <w:abstractNumId w:val="7"/>
  </w:num>
  <w:num w:numId="12">
    <w:abstractNumId w:val="21"/>
  </w:num>
  <w:num w:numId="13">
    <w:abstractNumId w:val="2"/>
  </w:num>
  <w:num w:numId="14">
    <w:abstractNumId w:val="3"/>
  </w:num>
  <w:num w:numId="15">
    <w:abstractNumId w:val="30"/>
  </w:num>
  <w:num w:numId="16">
    <w:abstractNumId w:val="37"/>
  </w:num>
  <w:num w:numId="17">
    <w:abstractNumId w:val="11"/>
  </w:num>
  <w:num w:numId="18">
    <w:abstractNumId w:val="5"/>
  </w:num>
  <w:num w:numId="19">
    <w:abstractNumId w:val="6"/>
  </w:num>
  <w:num w:numId="20">
    <w:abstractNumId w:val="8"/>
  </w:num>
  <w:num w:numId="21">
    <w:abstractNumId w:val="25"/>
  </w:num>
  <w:num w:numId="22">
    <w:abstractNumId w:val="12"/>
  </w:num>
  <w:num w:numId="23">
    <w:abstractNumId w:val="15"/>
  </w:num>
  <w:num w:numId="24">
    <w:abstractNumId w:val="9"/>
  </w:num>
  <w:num w:numId="25">
    <w:abstractNumId w:val="35"/>
  </w:num>
  <w:num w:numId="26">
    <w:abstractNumId w:val="16"/>
  </w:num>
  <w:num w:numId="27">
    <w:abstractNumId w:val="0"/>
  </w:num>
  <w:num w:numId="28">
    <w:abstractNumId w:val="24"/>
  </w:num>
  <w:num w:numId="29">
    <w:abstractNumId w:val="26"/>
  </w:num>
  <w:num w:numId="30">
    <w:abstractNumId w:val="13"/>
  </w:num>
  <w:num w:numId="31">
    <w:abstractNumId w:val="33"/>
  </w:num>
  <w:num w:numId="32">
    <w:abstractNumId w:val="32"/>
  </w:num>
  <w:num w:numId="33">
    <w:abstractNumId w:val="1"/>
  </w:num>
  <w:num w:numId="34">
    <w:abstractNumId w:val="28"/>
  </w:num>
  <w:num w:numId="35">
    <w:abstractNumId w:val="27"/>
  </w:num>
  <w:num w:numId="36">
    <w:abstractNumId w:val="29"/>
  </w:num>
  <w:num w:numId="37">
    <w:abstractNumId w:val="36"/>
  </w:num>
  <w:num w:numId="38">
    <w:abstractNumId w:val="38"/>
  </w:num>
  <w:num w:numId="39">
    <w:abstractNumId w:val="3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BA"/>
    <w:rsid w:val="0010109A"/>
    <w:rsid w:val="001308A9"/>
    <w:rsid w:val="001B1CEC"/>
    <w:rsid w:val="0023723B"/>
    <w:rsid w:val="00264FC9"/>
    <w:rsid w:val="00327C16"/>
    <w:rsid w:val="0045480F"/>
    <w:rsid w:val="00563E05"/>
    <w:rsid w:val="005B6155"/>
    <w:rsid w:val="006346BA"/>
    <w:rsid w:val="009D5DA2"/>
    <w:rsid w:val="00A850D2"/>
    <w:rsid w:val="00AF4F41"/>
    <w:rsid w:val="00BD50D7"/>
    <w:rsid w:val="00C213E8"/>
    <w:rsid w:val="00C3017B"/>
    <w:rsid w:val="00E6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D5327-AA4E-41A3-B613-63694FEA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CEC"/>
    <w:rPr>
      <w:rFonts w:ascii="Tahoma" w:hAnsi="Tahoma" w:cs="Tahoma"/>
      <w:sz w:val="16"/>
      <w:szCs w:val="16"/>
    </w:rPr>
  </w:style>
  <w:style w:type="character" w:customStyle="1" w:styleId="BalloonTextChar">
    <w:name w:val="Balloon Text Char"/>
    <w:basedOn w:val="DefaultParagraphFont"/>
    <w:link w:val="BalloonText"/>
    <w:uiPriority w:val="99"/>
    <w:semiHidden/>
    <w:rsid w:val="001B1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FPFSS Document" ma:contentTypeID="0x01010074093DF119054DA0AFE6E6E0321F3BC800549748F78128384F9F1F574915E282FB" ma:contentTypeVersion="3" ma:contentTypeDescription="Base for all new CFPFSS documents" ma:contentTypeScope="" ma:versionID="cbb65ec75263a73cbcfd0bb9e89d448e">
  <xsd:schema xmlns:xsd="http://www.w3.org/2001/XMLSchema" xmlns:xs="http://www.w3.org/2001/XMLSchema" xmlns:p="http://schemas.microsoft.com/office/2006/metadata/properties" xmlns:ns2="212dc6bf-de9c-4803-87f7-e6f1d9d19577" xmlns:ns3="ff80db94-60dd-45fb-bea8-599c9c2c58d4" targetNamespace="http://schemas.microsoft.com/office/2006/metadata/properties" ma:root="true" ma:fieldsID="331e96ac80c7b823627fb02644e25e0d" ns2:_="" ns3:_="">
    <xsd:import namespace="212dc6bf-de9c-4803-87f7-e6f1d9d19577"/>
    <xsd:import namespace="ff80db94-60dd-45fb-bea8-599c9c2c58d4"/>
    <xsd:element name="properties">
      <xsd:complexType>
        <xsd:sequence>
          <xsd:element name="documentManagement">
            <xsd:complexType>
              <xsd:all>
                <xsd:element ref="ns2:CreatorTaxHTField0" minOccurs="0"/>
                <xsd:element ref="ns2:CFPFSSLanguageTaxHTField0" minOccurs="0"/>
                <xsd:element ref="ns2:CFPFSSSubjectTaxHTField0" minOccurs="0"/>
                <xsd:element ref="ns3:CFPFSSKeywords" minOccurs="0"/>
                <xsd:element ref="ns2:CoverageTaxHTField0" minOccurs="0"/>
                <xsd:element ref="ns3:CFPSSDescription" minOccurs="0"/>
                <xsd:element ref="ns3:ResourceIdentifier" minOccurs="0"/>
                <xsd:element ref="ns2:SensitivityTaxHTField0" minOccurs="0"/>
                <xsd:element ref="ns2:CFPFSSAudienceTaxHTField0" minOccurs="0"/>
                <xsd:element ref="ns2:ResourceTypeTaxHTField0" minOccurs="0"/>
                <xsd:element ref="ns2:ContributorTaxHTField0" minOccurs="0"/>
                <xsd:element ref="ns2:Format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dc6bf-de9c-4803-87f7-e6f1d9d19577" elementFormDefault="qualified">
    <xsd:import namespace="http://schemas.microsoft.com/office/2006/documentManagement/types"/>
    <xsd:import namespace="http://schemas.microsoft.com/office/infopath/2007/PartnerControls"/>
    <xsd:element name="CreatorTaxHTField0" ma:index="8" nillable="true" ma:taxonomy="true" ma:internalName="CreatorTaxHTField0" ma:taxonomyFieldName="Creator" ma:displayName="Creator" ma:fieldId="{07b80345-3c7f-4477-b0d0-bf8ddb3a235e}"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CFPFSSLanguageTaxHTField0" ma:index="10" nillable="true" ma:taxonomy="true" ma:internalName="CFPFSSLanguageTaxHTField0" ma:taxonomyFieldName="CFPFSSLanguage" ma:displayName="Language" ma:fieldId="{67fbe074-bc4b-4be3-ab75-11c8f3db1391}" ma:sspId="612035ac-c6d6-45d2-9f79-69869c84aa15" ma:termSetId="d785a388-7d85-4b35-acec-49c9178ca581" ma:anchorId="00000000-0000-0000-0000-000000000000" ma:open="false" ma:isKeyword="false">
      <xsd:complexType>
        <xsd:sequence>
          <xsd:element ref="pc:Terms" minOccurs="0" maxOccurs="1"/>
        </xsd:sequence>
      </xsd:complexType>
    </xsd:element>
    <xsd:element name="CFPFSSSubjectTaxHTField0" ma:index="12" nillable="true" ma:taxonomy="true" ma:internalName="CFPFSSSubjectTaxHTField0" ma:taxonomyFieldName="CFPFSSSubject" ma:displayName="Subject" ma:fieldId="{7eb50160-eb71-4d83-8fd7-91d72681fb29}" ma:taxonomyMulti="true" ma:sspId="612035ac-c6d6-45d2-9f79-69869c84aa15" ma:termSetId="1df0bbfb-57fc-47b0-85a1-848a6e8b0ac3" ma:anchorId="00000000-0000-0000-0000-000000000000" ma:open="false" ma:isKeyword="false">
      <xsd:complexType>
        <xsd:sequence>
          <xsd:element ref="pc:Terms" minOccurs="0" maxOccurs="1"/>
        </xsd:sequence>
      </xsd:complexType>
    </xsd:element>
    <xsd:element name="CoverageTaxHTField0" ma:index="15" nillable="true" ma:taxonomy="true" ma:internalName="CoverageTaxHTField0" ma:taxonomyFieldName="Coverage" ma:displayName="Coverage" ma:fieldId="{48337c81-a9b4-4be3-8a1f-d7ad2caf639b}" ma:taxonomyMulti="true" ma:sspId="612035ac-c6d6-45d2-9f79-69869c84aa15" ma:termSetId="4869fe0c-ef00-4fc0-af5f-064ec4eacea6" ma:anchorId="00000000-0000-0000-0000-000000000000" ma:open="false" ma:isKeyword="false">
      <xsd:complexType>
        <xsd:sequence>
          <xsd:element ref="pc:Terms" minOccurs="0" maxOccurs="1"/>
        </xsd:sequence>
      </xsd:complexType>
    </xsd:element>
    <xsd:element name="SensitivityTaxHTField0" ma:index="19" nillable="true" ma:taxonomy="true" ma:internalName="SensitivityTaxHTField0" ma:taxonomyFieldName="Sensitivity" ma:displayName="Sensitivity" ma:fieldId="{876ee53a-9bc5-4249-b1d5-e3f4ef6042ef}" ma:sspId="612035ac-c6d6-45d2-9f79-69869c84aa15" ma:termSetId="ece45f91-bf2e-4974-8f89-8112586d5316" ma:anchorId="00000000-0000-0000-0000-000000000000" ma:open="false" ma:isKeyword="false">
      <xsd:complexType>
        <xsd:sequence>
          <xsd:element ref="pc:Terms" minOccurs="0" maxOccurs="1"/>
        </xsd:sequence>
      </xsd:complexType>
    </xsd:element>
    <xsd:element name="CFPFSSAudienceTaxHTField0" ma:index="21" nillable="true" ma:taxonomy="true" ma:internalName="CFPFSSAudienceTaxHTField0" ma:taxonomyFieldName="CFPFSSAudience" ma:displayName="Audience" ma:fieldId="{0cc814e9-a9a7-46cd-8d79-4060d79fb7a3}" ma:taxonomyMulti="true" ma:sspId="612035ac-c6d6-45d2-9f79-69869c84aa15" ma:termSetId="7f220aac-f700-4d22-a663-805e61126ce7" ma:anchorId="00000000-0000-0000-0000-000000000000" ma:open="false" ma:isKeyword="false">
      <xsd:complexType>
        <xsd:sequence>
          <xsd:element ref="pc:Terms" minOccurs="0" maxOccurs="1"/>
        </xsd:sequence>
      </xsd:complexType>
    </xsd:element>
    <xsd:element name="ResourceTypeTaxHTField0" ma:index="23" nillable="true" ma:taxonomy="true" ma:internalName="ResourceTypeTaxHTField0" ma:taxonomyFieldName="ResourceType" ma:displayName="Type" ma:fieldId="{2894d2ba-92fc-4023-bc71-6a5aae503f6b}" ma:sspId="612035ac-c6d6-45d2-9f79-69869c84aa15" ma:termSetId="9181437f-c40e-4698-8c7d-c9f454fb98cc" ma:anchorId="00000000-0000-0000-0000-000000000000" ma:open="false" ma:isKeyword="false">
      <xsd:complexType>
        <xsd:sequence>
          <xsd:element ref="pc:Terms" minOccurs="0" maxOccurs="1"/>
        </xsd:sequence>
      </xsd:complexType>
    </xsd:element>
    <xsd:element name="ContributorTaxHTField0" ma:index="25" nillable="true" ma:taxonomy="true" ma:internalName="ContributorTaxHTField0" ma:taxonomyFieldName="Contributor" ma:displayName="Contributor" ma:fieldId="{f2b1920f-2025-41eb-84dc-f59e29d17d33}"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FormatTaxHTField0" ma:index="27" nillable="true" ma:taxonomy="true" ma:internalName="FormatTaxHTField0" ma:taxonomyFieldName="Format" ma:displayName="Format" ma:fieldId="{ade160d4-6072-4614-b84d-1a024a0c3393}" ma:sspId="612035ac-c6d6-45d2-9f79-69869c84aa15" ma:termSetId="f3cd1e07-d5a4-4c60-9f13-2dcc308b20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0db94-60dd-45fb-bea8-599c9c2c58d4" elementFormDefault="qualified">
    <xsd:import namespace="http://schemas.microsoft.com/office/2006/documentManagement/types"/>
    <xsd:import namespace="http://schemas.microsoft.com/office/infopath/2007/PartnerControls"/>
    <xsd:element name="CFPFSSKeywords" ma:index="14" nillable="true" ma:displayName="Keywords" ma:internalName="CFPFSSKeywords">
      <xsd:simpleType>
        <xsd:restriction base="dms:Text"/>
      </xsd:simpleType>
    </xsd:element>
    <xsd:element name="CFPSSDescription" ma:index="17" nillable="true" ma:displayName="Description" ma:internalName="CFPFSSDescription">
      <xsd:simpleType>
        <xsd:restriction base="dms:Note">
          <xsd:maxLength value="255"/>
        </xsd:restriction>
      </xsd:simpleType>
    </xsd:element>
    <xsd:element name="ResourceIdentifier" ma:index="18" nillable="true" ma:displayName="Resource Identifier" ma:internalName="ResourceIdentifier">
      <xsd:simpleType>
        <xsd:restriction base="dms:Text"/>
      </xsd:simpleType>
    </xsd:element>
    <xsd:element name="TaxCatchAll" ma:index="29" nillable="true" ma:displayName="Taxonomy Catch All Column" ma:description="" ma:hidden="true" ma:list="{1a2f6dc0-5da7-4a7c-962c-0498ed115027}" ma:internalName="TaxCatchAll" ma:showField="CatchAllData" ma:web="9907f629-54d0-47f4-9a86-446d93f17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FPSSDescription xmlns="ff80db94-60dd-45fb-bea8-599c9c2c58d4" xsi:nil="true"/>
    <TaxCatchAll xmlns="ff80db94-60dd-45fb-bea8-599c9c2c58d4"/>
    <ResourceIdentifier xmlns="ff80db94-60dd-45fb-bea8-599c9c2c58d4" xsi:nil="true"/>
    <CFPFSSKeywords xmlns="ff80db94-60dd-45fb-bea8-599c9c2c58d4" xsi:nil="true"/>
    <CreatorTaxHTField0 xmlns="212dc6bf-de9c-4803-87f7-e6f1d9d19577">
      <Terms xmlns="http://schemas.microsoft.com/office/infopath/2007/PartnerControls"/>
    </CreatorTaxHTField0>
    <CFPFSSAudienceTaxHTField0 xmlns="212dc6bf-de9c-4803-87f7-e6f1d9d19577">
      <Terms xmlns="http://schemas.microsoft.com/office/infopath/2007/PartnerControls"/>
    </CFPFSSAudienceTaxHTField0>
    <CFPFSSSubjectTaxHTField0 xmlns="212dc6bf-de9c-4803-87f7-e6f1d9d19577">
      <Terms xmlns="http://schemas.microsoft.com/office/infopath/2007/PartnerControls"/>
    </CFPFSSSubjectTaxHTField0>
    <CoverageTaxHTField0 xmlns="212dc6bf-de9c-4803-87f7-e6f1d9d19577">
      <Terms xmlns="http://schemas.microsoft.com/office/infopath/2007/PartnerControls"/>
    </CoverageTaxHTField0>
    <ContributorTaxHTField0 xmlns="212dc6bf-de9c-4803-87f7-e6f1d9d19577">
      <Terms xmlns="http://schemas.microsoft.com/office/infopath/2007/PartnerControls"/>
    </ContributorTaxHTField0>
    <FormatTaxHTField0 xmlns="212dc6bf-de9c-4803-87f7-e6f1d9d19577">
      <Terms xmlns="http://schemas.microsoft.com/office/infopath/2007/PartnerControls"/>
    </FormatTaxHTField0>
    <CFPFSSLanguageTaxHTField0 xmlns="212dc6bf-de9c-4803-87f7-e6f1d9d19577">
      <Terms xmlns="http://schemas.microsoft.com/office/infopath/2007/PartnerControls"/>
    </CFPFSSLanguageTaxHTField0>
    <SensitivityTaxHTField0 xmlns="212dc6bf-de9c-4803-87f7-e6f1d9d19577">
      <Terms xmlns="http://schemas.microsoft.com/office/infopath/2007/PartnerControls"/>
    </SensitivityTaxHTField0>
    <ResourceTypeTaxHTField0 xmlns="212dc6bf-de9c-4803-87f7-e6f1d9d19577">
      <Terms xmlns="http://schemas.microsoft.com/office/infopath/2007/PartnerControls"/>
    </ResourceTypeTaxHTField0>
  </documentManagement>
</p:properties>
</file>

<file path=customXml/itemProps1.xml><?xml version="1.0" encoding="utf-8"?>
<ds:datastoreItem xmlns:ds="http://schemas.openxmlformats.org/officeDocument/2006/customXml" ds:itemID="{8B82F8BE-016F-4996-8869-2CC293C3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dc6bf-de9c-4803-87f7-e6f1d9d19577"/>
    <ds:schemaRef ds:uri="ff80db94-60dd-45fb-bea8-599c9c2c5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BCBAF-A0BD-4B4E-A9D2-C5AF7A493341}">
  <ds:schemaRefs>
    <ds:schemaRef ds:uri="http://schemas.microsoft.com/sharepoint/v3/contenttype/forms"/>
  </ds:schemaRefs>
</ds:datastoreItem>
</file>

<file path=customXml/itemProps3.xml><?xml version="1.0" encoding="utf-8"?>
<ds:datastoreItem xmlns:ds="http://schemas.openxmlformats.org/officeDocument/2006/customXml" ds:itemID="{EE1FE7D2-2EF5-4808-81F3-2F5BD9E33225}">
  <ds:schemaRefs>
    <ds:schemaRef ds:uri="http://purl.org/dc/terms/"/>
    <ds:schemaRef ds:uri="ff80db94-60dd-45fb-bea8-599c9c2c58d4"/>
    <ds:schemaRef ds:uri="http://purl.org/dc/dcmitype/"/>
    <ds:schemaRef ds:uri="http://schemas.microsoft.com/office/2006/documentManagement/types"/>
    <ds:schemaRef ds:uri="212dc6bf-de9c-4803-87f7-e6f1d9d19577"/>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DGPFSS</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Berrigan, Michael</dc:creator>
  <cp:lastModifiedBy>Berrigan, Michael</cp:lastModifiedBy>
  <cp:revision>2</cp:revision>
  <dcterms:created xsi:type="dcterms:W3CDTF">2020-02-19T19:45:00Z</dcterms:created>
  <dcterms:modified xsi:type="dcterms:W3CDTF">2020-02-19T19:45:00Z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0x01010074093DF119054DA0AFE6E6E0321F3BC800549748F78128384F9F1F574915E282FB</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Contributor">
    <vt:lpwstr/>
  </property>
  <property fmtid="{D5CDD505-2E9C-101B-9397-08002B2CF9AE}" pid="7" name="Creator">
    <vt:lpwstr/>
  </property>
  <property fmtid="{D5CDD505-2E9C-101B-9397-08002B2CF9AE}" pid="8" name="Format">
    <vt:lpwstr/>
  </property>
  <property fmtid="{D5CDD505-2E9C-101B-9397-08002B2CF9AE}" pid="9" name="Sensitivity">
    <vt:lpwstr/>
  </property>
  <property fmtid="{D5CDD505-2E9C-101B-9397-08002B2CF9AE}" pid="10" name="CFPFSSLanguage">
    <vt:lpwstr/>
  </property>
  <property fmtid="{D5CDD505-2E9C-101B-9397-08002B2CF9AE}" pid="11" name="ResourceType">
    <vt:lpwstr/>
  </property>
  <property fmtid="{D5CDD505-2E9C-101B-9397-08002B2CF9AE}" pid="12" name="Order">
    <vt:r8>6000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